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2F0B" w14:textId="77777777" w:rsidR="00BA29D7" w:rsidRPr="007B4589" w:rsidRDefault="00BA29D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EE56E58" w14:textId="77777777" w:rsidR="00BA29D7" w:rsidRPr="00D020D3" w:rsidRDefault="00BA29D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A29D7" w:rsidRPr="009F4DDC" w14:paraId="239896FB" w14:textId="77777777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14:paraId="72C70C65" w14:textId="77777777" w:rsidR="00BA29D7" w:rsidRPr="009F4DDC" w:rsidRDefault="00BA29D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14:paraId="59336438" w14:textId="77777777" w:rsidR="00BA29D7" w:rsidRPr="00D020D3" w:rsidRDefault="00171DE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BF09F1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/2023</w:t>
            </w:r>
          </w:p>
        </w:tc>
      </w:tr>
    </w:tbl>
    <w:p w14:paraId="2FE4DE78" w14:textId="77777777" w:rsidR="00BA29D7" w:rsidRPr="009E79F7" w:rsidRDefault="00BA29D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40"/>
        <w:gridCol w:w="381"/>
        <w:gridCol w:w="1457"/>
        <w:gridCol w:w="1234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29D7" w:rsidRPr="003A2770" w14:paraId="417888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A377FC6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E2DDB7F" w14:textId="77777777" w:rsidR="00BA29D7" w:rsidRPr="003A2770" w:rsidRDefault="00BA29D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04A67B0" w14:textId="77777777"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A29D7" w:rsidRPr="003A2770" w14:paraId="347127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81A88B9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CFBF5BA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90EB637" w14:textId="77777777" w:rsidR="00BA29D7" w:rsidRPr="005B3B7E" w:rsidRDefault="00BA29D7" w:rsidP="004C3220">
            <w:pPr>
              <w:rPr>
                <w:b/>
                <w:sz w:val="22"/>
                <w:szCs w:val="22"/>
              </w:rPr>
            </w:pPr>
            <w:r w:rsidRPr="005B3B7E">
              <w:rPr>
                <w:b/>
                <w:sz w:val="22"/>
                <w:szCs w:val="22"/>
              </w:rPr>
              <w:t>Srednja škola Bedekovčina</w:t>
            </w:r>
          </w:p>
        </w:tc>
      </w:tr>
      <w:tr w:rsidR="00BA29D7" w:rsidRPr="003A2770" w14:paraId="36E3018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3F4446F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CF25C4B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8CBA0C1" w14:textId="77777777" w:rsidR="00BA29D7" w:rsidRPr="005B3B7E" w:rsidRDefault="00E21CA0" w:rsidP="004C3220">
            <w:pPr>
              <w:rPr>
                <w:b/>
                <w:sz w:val="22"/>
                <w:szCs w:val="22"/>
              </w:rPr>
            </w:pPr>
            <w:r w:rsidRPr="005B3B7E">
              <w:rPr>
                <w:b/>
                <w:sz w:val="22"/>
                <w:szCs w:val="22"/>
              </w:rPr>
              <w:t>Ljudevita Gaja</w:t>
            </w:r>
            <w:r w:rsidR="00BA29D7" w:rsidRPr="005B3B7E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BA29D7" w:rsidRPr="003A2770" w14:paraId="5D191EE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DBE63CC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C075516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0580DE0" w14:textId="77777777" w:rsidR="00BA29D7" w:rsidRPr="005B3B7E" w:rsidRDefault="00BA29D7" w:rsidP="004C3220">
            <w:pPr>
              <w:rPr>
                <w:b/>
                <w:sz w:val="22"/>
                <w:szCs w:val="22"/>
              </w:rPr>
            </w:pPr>
            <w:r w:rsidRPr="005B3B7E">
              <w:rPr>
                <w:b/>
                <w:sz w:val="22"/>
                <w:szCs w:val="22"/>
              </w:rPr>
              <w:t>Bedekovčina</w:t>
            </w:r>
          </w:p>
        </w:tc>
      </w:tr>
      <w:tr w:rsidR="00BA29D7" w:rsidRPr="003A2770" w14:paraId="3331456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7C30CD6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0D038D3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F20AA47" w14:textId="77777777" w:rsidR="00BA29D7" w:rsidRPr="005B3B7E" w:rsidRDefault="00BA29D7" w:rsidP="004C3220">
            <w:pPr>
              <w:rPr>
                <w:b/>
                <w:sz w:val="22"/>
                <w:szCs w:val="22"/>
              </w:rPr>
            </w:pPr>
            <w:r w:rsidRPr="005B3B7E">
              <w:rPr>
                <w:b/>
                <w:sz w:val="22"/>
                <w:szCs w:val="22"/>
              </w:rPr>
              <w:t>49221</w:t>
            </w:r>
          </w:p>
        </w:tc>
      </w:tr>
      <w:tr w:rsidR="00BA29D7" w:rsidRPr="003A2770" w14:paraId="2860266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04405D09" w14:textId="77777777"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3DC2DD" w14:textId="77777777"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06972A6" w14:textId="77777777" w:rsidR="00BA29D7" w:rsidRPr="003A2770" w:rsidRDefault="00BA29D7" w:rsidP="004C3220">
            <w:pPr>
              <w:rPr>
                <w:b/>
                <w:sz w:val="4"/>
              </w:rPr>
            </w:pPr>
          </w:p>
        </w:tc>
      </w:tr>
      <w:tr w:rsidR="00BA29D7" w:rsidRPr="003A2770" w14:paraId="4B0A6E7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BADAD3D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0DBA7A6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BB3E68" w14:textId="77777777" w:rsidR="00BA29D7" w:rsidRPr="005B3B7E" w:rsidRDefault="00171D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2a, </w:t>
            </w:r>
            <w:r w:rsidR="00D25414" w:rsidRPr="005B3B7E">
              <w:rPr>
                <w:b/>
                <w:sz w:val="22"/>
                <w:szCs w:val="22"/>
              </w:rPr>
              <w:t>2c, 2d, 2f, 3G, 3P, 4Ma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B55F0FA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A29D7" w:rsidRPr="003A2770" w14:paraId="149EE9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3C247E" w14:textId="77777777"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050D323" w14:textId="77777777"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C0A5A1" w14:textId="77777777" w:rsidR="00BA29D7" w:rsidRPr="003A2770" w:rsidRDefault="00BA29D7" w:rsidP="004C3220">
            <w:pPr>
              <w:rPr>
                <w:b/>
                <w:sz w:val="6"/>
              </w:rPr>
            </w:pPr>
          </w:p>
        </w:tc>
      </w:tr>
      <w:tr w:rsidR="00BA29D7" w:rsidRPr="003A2770" w14:paraId="0DC725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F5DAB33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77D8338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51FBDF4" w14:textId="77777777"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A29D7" w:rsidRPr="003A2770" w14:paraId="31DAC5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C0367AC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9ACFEAA" w14:textId="77777777" w:rsidR="00BA29D7" w:rsidRPr="003A2770" w:rsidRDefault="00BA29D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CB276AF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57FD086" w14:textId="77777777"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6F59F5" w14:textId="77777777"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14:paraId="53BEF6EA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C839A8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C58B940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2C79036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CF437C9" w14:textId="77777777"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0D27DC" w14:textId="77777777"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14:paraId="3BD49B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136099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26DB581" w14:textId="77777777"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5D91398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3D1801E" w14:textId="77777777" w:rsidR="00BA29D7" w:rsidRPr="003A2770" w:rsidRDefault="00D254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A29D7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2CC6D4" w14:textId="77777777" w:rsidR="00BA29D7" w:rsidRPr="003A2770" w:rsidRDefault="00D254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BA29D7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BA29D7" w:rsidRPr="003A2770" w14:paraId="375DD74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6546666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EE93ED4" w14:textId="77777777" w:rsidR="00BA29D7" w:rsidRPr="003A2770" w:rsidRDefault="00BA29D7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51C3ACF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708F157" w14:textId="77777777"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F5DC9" w14:textId="77777777"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A29D7" w:rsidRPr="003A2770" w14:paraId="01ED94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1901AF" w14:textId="77777777" w:rsidR="00BA29D7" w:rsidRPr="003A2770" w:rsidRDefault="00BA29D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8625B36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1E8C7" w14:textId="77777777" w:rsidR="00BA29D7" w:rsidRPr="003A2770" w:rsidRDefault="00BA29D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5C030B" w14:textId="77777777"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A29D7" w:rsidRPr="003A2770" w14:paraId="42D26B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25EA5D0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40BE89E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7E7CDE3" w14:textId="77777777"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A29D7" w:rsidRPr="003A2770" w14:paraId="491352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D65DABD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7854C24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FC6E5DA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C6CE82A" w14:textId="77777777" w:rsidR="00BA29D7" w:rsidRPr="00D25414" w:rsidRDefault="00D254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Južna Dalmacija</w:t>
            </w:r>
          </w:p>
        </w:tc>
      </w:tr>
      <w:tr w:rsidR="00BA29D7" w:rsidRPr="003A2770" w14:paraId="1A3F46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4DD7CC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65C696E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455CE7" w14:textId="77777777"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A09EFBE" w14:textId="77777777"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BA29D7" w:rsidRPr="003A2770" w14:paraId="712CC8B8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881A893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14:paraId="131261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5E1D3952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22CF002" w14:textId="77777777"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14:paraId="310041D0" w14:textId="77777777" w:rsidR="00BA29D7" w:rsidRPr="003A2770" w:rsidRDefault="00BA29D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71E98E2B" w14:textId="77777777"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od </w:t>
            </w:r>
            <w:r w:rsidR="00AE77A0">
              <w:rPr>
                <w:sz w:val="22"/>
                <w:szCs w:val="22"/>
              </w:rPr>
              <w:t xml:space="preserve"> </w:t>
            </w:r>
            <w:r w:rsidR="00BF09F1">
              <w:rPr>
                <w:sz w:val="22"/>
                <w:szCs w:val="22"/>
              </w:rPr>
              <w:t>13</w:t>
            </w:r>
            <w:r w:rsidR="006763B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27FFFE02" w14:textId="77777777" w:rsidR="00BA29D7" w:rsidRPr="003A2770" w:rsidRDefault="00BF09F1" w:rsidP="004C3220">
            <w:r>
              <w:t>9</w:t>
            </w:r>
            <w:r w:rsidR="006763B5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22C06C45" w14:textId="77777777" w:rsidR="00BA29D7" w:rsidRPr="003A2770" w:rsidRDefault="008D3C25" w:rsidP="004C3220">
            <w:r>
              <w:rPr>
                <w:sz w:val="22"/>
                <w:szCs w:val="22"/>
              </w:rPr>
              <w:t>d</w:t>
            </w:r>
            <w:r w:rsidR="00BA29D7" w:rsidRPr="003A2770">
              <w:rPr>
                <w:sz w:val="22"/>
                <w:szCs w:val="22"/>
              </w:rPr>
              <w:t>o</w:t>
            </w:r>
            <w:r w:rsidR="00BA29D7">
              <w:rPr>
                <w:sz w:val="22"/>
                <w:szCs w:val="22"/>
              </w:rPr>
              <w:t xml:space="preserve"> </w:t>
            </w:r>
            <w:r w:rsidR="00BF09F1">
              <w:rPr>
                <w:sz w:val="22"/>
                <w:szCs w:val="22"/>
              </w:rPr>
              <w:t>17</w:t>
            </w:r>
            <w:r w:rsidR="00BA29D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4B0648DD" w14:textId="77777777" w:rsidR="00BA29D7" w:rsidRPr="003A2770" w:rsidRDefault="00D25414" w:rsidP="004C3220">
            <w:r>
              <w:t>9</w:t>
            </w:r>
            <w:r w:rsidR="006763B5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4B263029" w14:textId="77777777" w:rsidR="00BA29D7" w:rsidRPr="003A2770" w:rsidRDefault="00BA29D7" w:rsidP="004C3220">
            <w:r w:rsidRPr="003A2770">
              <w:rPr>
                <w:sz w:val="22"/>
                <w:szCs w:val="22"/>
              </w:rPr>
              <w:t>20</w:t>
            </w:r>
            <w:r w:rsidR="00713C64">
              <w:rPr>
                <w:sz w:val="22"/>
                <w:szCs w:val="22"/>
              </w:rPr>
              <w:t>2</w:t>
            </w:r>
            <w:r w:rsidR="00D254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BA29D7" w:rsidRPr="003A2770" w14:paraId="15EBF20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337EA9A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532FE79E" w14:textId="77777777" w:rsidR="00BA29D7" w:rsidRPr="003A2770" w:rsidRDefault="00BA29D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FD571C9" w14:textId="77777777"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A7B209B" w14:textId="77777777"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09ECC6D" w14:textId="77777777"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7153D93" w14:textId="77777777"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4E81149" w14:textId="77777777"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A29D7" w:rsidRPr="003A2770" w14:paraId="05D551E0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7B13F47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A29D7" w:rsidRPr="003A2770" w14:paraId="38E3A5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3B2B200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963899B" w14:textId="77777777"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AA2F6D1" w14:textId="77777777"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A29D7" w:rsidRPr="003A2770" w14:paraId="4F8E35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047E66A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315F39A4" w14:textId="77777777"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D3306D8" w14:textId="77777777" w:rsidR="00BA29D7" w:rsidRPr="003A2770" w:rsidRDefault="00BA29D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9A6423" w14:textId="77777777" w:rsidR="00BA29D7" w:rsidRPr="003A2770" w:rsidRDefault="00BA7FA8" w:rsidP="004C3220">
            <w:r>
              <w:t>85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53005A1F" w14:textId="77777777" w:rsidR="00BA29D7" w:rsidRPr="003A2770" w:rsidRDefault="00BA29D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A29D7" w:rsidRPr="003A2770" w14:paraId="66E65C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D96DD44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FB3387E" w14:textId="77777777"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98B1BDA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B8717B" w14:textId="77777777" w:rsidR="00BA29D7" w:rsidRPr="003A2770" w:rsidRDefault="00BA7FA8" w:rsidP="004C3220">
            <w:r>
              <w:t>7</w:t>
            </w:r>
          </w:p>
        </w:tc>
      </w:tr>
      <w:tr w:rsidR="00BA29D7" w:rsidRPr="003A2770" w14:paraId="51A2A0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E68BBF9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3000778" w14:textId="77777777" w:rsidR="00BA29D7" w:rsidRPr="003A2770" w:rsidRDefault="00BA29D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2B2910" w14:textId="77777777" w:rsidR="00BA29D7" w:rsidRPr="003A2770" w:rsidRDefault="00BA29D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9D31393" w14:textId="77777777" w:rsidR="00BA29D7" w:rsidRPr="003A2770" w:rsidRDefault="0075459E" w:rsidP="004C3220">
            <w:r>
              <w:t>2</w:t>
            </w:r>
          </w:p>
        </w:tc>
      </w:tr>
      <w:tr w:rsidR="00BA29D7" w:rsidRPr="003A2770" w14:paraId="240DF911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00C838" w14:textId="77777777"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A29D7" w:rsidRPr="003A2770" w14:paraId="72FE25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718CA28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D10373A" w14:textId="77777777"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223659E" w14:textId="77777777" w:rsidR="00BA29D7" w:rsidRPr="003A2770" w:rsidRDefault="00BA29D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A29D7" w:rsidRPr="003A2770" w14:paraId="645638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E06EF1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F0CD9E9" w14:textId="77777777"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B1088A1" w14:textId="77777777" w:rsidR="00BA29D7" w:rsidRPr="003A2770" w:rsidRDefault="00BA29D7" w:rsidP="00942114">
            <w:pPr>
              <w:pStyle w:val="Odlomakpopisa"/>
              <w:spacing w:after="0" w:line="240" w:lineRule="auto"/>
              <w:ind w:hanging="6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BA29D7" w:rsidRPr="003A2770" w14:paraId="0D802F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CE89D5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08A9D66" w14:textId="77777777"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C536E9" w14:textId="77777777" w:rsidR="00E14533" w:rsidRPr="005B3B7E" w:rsidRDefault="00E14533" w:rsidP="00E14533">
            <w:pPr>
              <w:jc w:val="both"/>
              <w:rPr>
                <w:sz w:val="22"/>
                <w:szCs w:val="22"/>
              </w:rPr>
            </w:pPr>
            <w:r w:rsidRPr="005B3B7E">
              <w:rPr>
                <w:sz w:val="22"/>
                <w:szCs w:val="22"/>
              </w:rPr>
              <w:t xml:space="preserve">1. dan: </w:t>
            </w:r>
            <w:r w:rsidR="00D25414" w:rsidRPr="005B3B7E">
              <w:rPr>
                <w:sz w:val="22"/>
                <w:szCs w:val="22"/>
              </w:rPr>
              <w:t>Šibenik,</w:t>
            </w:r>
          </w:p>
          <w:p w14:paraId="48D84EDA" w14:textId="4B3A3601" w:rsidR="00E14533" w:rsidRPr="005B3B7E" w:rsidRDefault="00E14533" w:rsidP="00E14533">
            <w:pPr>
              <w:jc w:val="both"/>
              <w:rPr>
                <w:sz w:val="22"/>
                <w:szCs w:val="22"/>
              </w:rPr>
            </w:pPr>
            <w:r w:rsidRPr="005B3B7E">
              <w:rPr>
                <w:sz w:val="22"/>
                <w:szCs w:val="22"/>
              </w:rPr>
              <w:t xml:space="preserve">2. dan: </w:t>
            </w:r>
            <w:r w:rsidR="00A31679">
              <w:rPr>
                <w:sz w:val="22"/>
                <w:szCs w:val="22"/>
              </w:rPr>
              <w:t xml:space="preserve">grad </w:t>
            </w:r>
            <w:r w:rsidR="00D25414" w:rsidRPr="005B3B7E">
              <w:rPr>
                <w:sz w:val="22"/>
                <w:szCs w:val="22"/>
              </w:rPr>
              <w:t>Korčula</w:t>
            </w:r>
            <w:r w:rsidRPr="005B3B7E">
              <w:rPr>
                <w:sz w:val="22"/>
                <w:szCs w:val="22"/>
              </w:rPr>
              <w:t xml:space="preserve"> – poludnevni izlet</w:t>
            </w:r>
            <w:r w:rsidR="00D25414" w:rsidRPr="005B3B7E">
              <w:rPr>
                <w:sz w:val="22"/>
                <w:szCs w:val="22"/>
              </w:rPr>
              <w:t xml:space="preserve">, </w:t>
            </w:r>
          </w:p>
          <w:p w14:paraId="2D55E29B" w14:textId="77777777" w:rsidR="00E14533" w:rsidRPr="005B3B7E" w:rsidRDefault="00E14533" w:rsidP="00E14533">
            <w:pPr>
              <w:jc w:val="both"/>
              <w:rPr>
                <w:sz w:val="22"/>
                <w:szCs w:val="22"/>
              </w:rPr>
            </w:pPr>
            <w:r w:rsidRPr="005B3B7E">
              <w:rPr>
                <w:sz w:val="22"/>
                <w:szCs w:val="22"/>
              </w:rPr>
              <w:t xml:space="preserve">3. dan: </w:t>
            </w:r>
            <w:r w:rsidR="00D25414" w:rsidRPr="005B3B7E">
              <w:rPr>
                <w:sz w:val="22"/>
                <w:szCs w:val="22"/>
              </w:rPr>
              <w:t>Dubrovnik, Ston</w:t>
            </w:r>
            <w:r w:rsidRPr="005B3B7E">
              <w:rPr>
                <w:sz w:val="22"/>
                <w:szCs w:val="22"/>
              </w:rPr>
              <w:t xml:space="preserve"> ( ručak )</w:t>
            </w:r>
            <w:r w:rsidR="00D25414" w:rsidRPr="005B3B7E">
              <w:rPr>
                <w:sz w:val="22"/>
                <w:szCs w:val="22"/>
              </w:rPr>
              <w:t>,</w:t>
            </w:r>
          </w:p>
          <w:p w14:paraId="52E30CE1" w14:textId="77777777" w:rsidR="00E14533" w:rsidRPr="005B3B7E" w:rsidRDefault="00E14533" w:rsidP="00E14533">
            <w:pPr>
              <w:jc w:val="both"/>
              <w:rPr>
                <w:sz w:val="22"/>
                <w:szCs w:val="22"/>
              </w:rPr>
            </w:pPr>
            <w:r w:rsidRPr="005B3B7E">
              <w:rPr>
                <w:sz w:val="22"/>
                <w:szCs w:val="22"/>
              </w:rPr>
              <w:t>4. dan: slobodan</w:t>
            </w:r>
          </w:p>
          <w:p w14:paraId="6B71F2E5" w14:textId="77777777" w:rsidR="00BA29D7" w:rsidRPr="000C3AB1" w:rsidRDefault="00E14533" w:rsidP="00E14533">
            <w:pPr>
              <w:jc w:val="both"/>
            </w:pPr>
            <w:r w:rsidRPr="005B3B7E">
              <w:rPr>
                <w:sz w:val="22"/>
                <w:szCs w:val="22"/>
              </w:rPr>
              <w:t>5. dan:</w:t>
            </w:r>
            <w:r w:rsidR="00D25414" w:rsidRPr="005B3B7E">
              <w:rPr>
                <w:sz w:val="22"/>
                <w:szCs w:val="22"/>
              </w:rPr>
              <w:t xml:space="preserve"> </w:t>
            </w:r>
            <w:r w:rsidRPr="005B3B7E">
              <w:rPr>
                <w:sz w:val="22"/>
                <w:szCs w:val="22"/>
              </w:rPr>
              <w:t>rafting na Cetini (ručak)</w:t>
            </w:r>
          </w:p>
        </w:tc>
      </w:tr>
      <w:tr w:rsidR="00BA29D7" w:rsidRPr="003A2770" w14:paraId="268E75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A1B865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C2B9DC3" w14:textId="77777777"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4FF59D" w14:textId="77777777" w:rsidR="00BA29D7" w:rsidRPr="005B3B7E" w:rsidRDefault="00BF09F1" w:rsidP="000C3A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Korčula</w:t>
            </w:r>
            <w:r w:rsidR="0051755E" w:rsidRPr="005B3B7E">
              <w:rPr>
                <w:sz w:val="22"/>
                <w:szCs w:val="22"/>
              </w:rPr>
              <w:t xml:space="preserve"> - noćenje</w:t>
            </w:r>
          </w:p>
        </w:tc>
      </w:tr>
      <w:tr w:rsidR="00BA29D7" w:rsidRPr="003A2770" w14:paraId="6A588EFE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419E09" w14:textId="77777777"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14:paraId="6AF1FF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2728A4D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F30989E" w14:textId="77777777" w:rsidR="00BA29D7" w:rsidRPr="003A2770" w:rsidRDefault="00BA29D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65BCDC6" w14:textId="77777777"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A29D7" w:rsidRPr="003A2770" w14:paraId="75E6F3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ECFB8E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7B6733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F330FF4" w14:textId="77777777" w:rsidR="00BA29D7" w:rsidRPr="003A2770" w:rsidRDefault="00BA29D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4F7EA5E" w14:textId="77777777" w:rsidR="00BA29D7" w:rsidRPr="003A2770" w:rsidRDefault="007545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( 2 autobusa )</w:t>
            </w:r>
          </w:p>
        </w:tc>
      </w:tr>
      <w:tr w:rsidR="00BA29D7" w:rsidRPr="003A2770" w14:paraId="162004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0966A5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B389F4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1C03075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50FB1AD" w14:textId="77777777"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14:paraId="5DA9AF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54753A3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607EE9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CF1A3A9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D205D56" w14:textId="77777777"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14:paraId="6A6632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1B97E31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42AFDDC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059B585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C956590" w14:textId="77777777" w:rsidR="00BA29D7" w:rsidRPr="003A2770" w:rsidRDefault="00BA29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29D7" w:rsidRPr="003A2770" w14:paraId="666BCD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DB14B36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59F5911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D28C429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FFA0A58" w14:textId="77777777"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14:paraId="2CFD1BDA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0BE3B7D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14:paraId="778388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5225430" w14:textId="77777777" w:rsidR="00BA29D7" w:rsidRPr="003A2770" w:rsidRDefault="00BA29D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11046EB0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21700B8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A29D7" w:rsidRPr="003A2770" w14:paraId="2EF200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0C37F0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BCAA2F7" w14:textId="77777777"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DAC116" w14:textId="77777777" w:rsidR="00BA29D7" w:rsidRPr="003A2770" w:rsidRDefault="00BA29D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E2E3D49" w14:textId="77777777" w:rsidR="00BA29D7" w:rsidRPr="003A2770" w:rsidRDefault="00BA29D7" w:rsidP="004C3220">
            <w:pPr>
              <w:rPr>
                <w:i/>
                <w:strike/>
              </w:rPr>
            </w:pPr>
            <w:r>
              <w:t xml:space="preserve">       </w:t>
            </w:r>
          </w:p>
        </w:tc>
      </w:tr>
      <w:tr w:rsidR="00BA29D7" w:rsidRPr="003A2770" w14:paraId="5550F3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0EAB35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ECAC2C1" w14:textId="77777777" w:rsidR="00BA29D7" w:rsidRPr="003A2770" w:rsidRDefault="00BA29D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9E5049" w14:textId="77777777" w:rsidR="00BA29D7" w:rsidRPr="003A2770" w:rsidRDefault="00BA29D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B7AE932" w14:textId="77777777" w:rsidR="00BA29D7" w:rsidRPr="005B3B7E" w:rsidRDefault="00665C0C" w:rsidP="00E450D1">
            <w:pPr>
              <w:rPr>
                <w:sz w:val="22"/>
                <w:szCs w:val="22"/>
              </w:rPr>
            </w:pPr>
            <w:r w:rsidRPr="005B3B7E">
              <w:rPr>
                <w:sz w:val="22"/>
                <w:szCs w:val="22"/>
              </w:rPr>
              <w:t xml:space="preserve">X  </w:t>
            </w:r>
            <w:r w:rsidR="00657AEA" w:rsidRPr="005B3B7E">
              <w:rPr>
                <w:sz w:val="22"/>
                <w:szCs w:val="22"/>
              </w:rPr>
              <w:t xml:space="preserve"> ( uz plažu)</w:t>
            </w:r>
          </w:p>
        </w:tc>
      </w:tr>
      <w:tr w:rsidR="00BA29D7" w:rsidRPr="003A2770" w14:paraId="687BFC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9CB155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F4BD170" w14:textId="77777777"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AAE7B12" w14:textId="77777777" w:rsidR="00BA29D7" w:rsidRPr="003A2770" w:rsidRDefault="00BA29D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2B44305" w14:textId="77777777" w:rsidR="00BA29D7" w:rsidRPr="003A2770" w:rsidRDefault="00BA29D7" w:rsidP="004C3220">
            <w:pPr>
              <w:rPr>
                <w:i/>
                <w:strike/>
              </w:rPr>
            </w:pPr>
          </w:p>
        </w:tc>
      </w:tr>
      <w:tr w:rsidR="00BA29D7" w:rsidRPr="003A2770" w14:paraId="3BE208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9AF9E1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F71212E" w14:textId="77777777"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129FAE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849202" w14:textId="77777777" w:rsidR="00BA29D7" w:rsidRPr="006763B5" w:rsidRDefault="00BA29D7" w:rsidP="004C3220"/>
        </w:tc>
      </w:tr>
      <w:tr w:rsidR="00BA29D7" w:rsidRPr="003A2770" w14:paraId="6CEECE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6398ED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CEEAAD8" w14:textId="77777777" w:rsidR="00BA29D7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14:paraId="5B1CE5C7" w14:textId="77777777" w:rsidR="00BA29D7" w:rsidRPr="003A2770" w:rsidRDefault="00BA29D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EA7DDCE" w14:textId="77777777" w:rsidR="00BA29D7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Prehrana na bazi punoga</w:t>
            </w:r>
          </w:p>
          <w:p w14:paraId="08F511DD" w14:textId="77777777" w:rsidR="00BA29D7" w:rsidRPr="003A2770" w:rsidRDefault="00BA29D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CBAFFA9" w14:textId="77777777" w:rsidR="00BA29D7" w:rsidRPr="005B3B7E" w:rsidRDefault="00D25414" w:rsidP="004C3220">
            <w:pPr>
              <w:rPr>
                <w:sz w:val="22"/>
                <w:szCs w:val="22"/>
              </w:rPr>
            </w:pPr>
            <w:r w:rsidRPr="005B3B7E">
              <w:rPr>
                <w:sz w:val="22"/>
                <w:szCs w:val="22"/>
              </w:rPr>
              <w:lastRenderedPageBreak/>
              <w:t>X</w:t>
            </w:r>
          </w:p>
        </w:tc>
      </w:tr>
      <w:tr w:rsidR="00BA29D7" w:rsidRPr="003A2770" w14:paraId="10A8AB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8681AB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3294FEA" w14:textId="77777777" w:rsidR="00BA29D7" w:rsidRPr="003A2770" w:rsidRDefault="00BA29D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EBB932" w14:textId="77777777"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82C904C" w14:textId="77777777" w:rsidR="00BA29D7" w:rsidRPr="006763B5" w:rsidRDefault="00BA29D7" w:rsidP="004C3220"/>
        </w:tc>
      </w:tr>
      <w:tr w:rsidR="00BA29D7" w:rsidRPr="003A2770" w14:paraId="02258D8C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C232D9" w14:textId="77777777"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29D7" w:rsidRPr="003A2770" w14:paraId="38C21E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5B3D7BF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F68BAD2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FD3BB38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A29D7" w:rsidRPr="003A2770" w14:paraId="5FC24B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102F7C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FA6989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6AF7D2C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561B0A4" w14:textId="72859582" w:rsidR="00BA29D7" w:rsidRPr="00D25414" w:rsidRDefault="00D25414" w:rsidP="00676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Dubrovačke zidine, Stonske zidine, rafting na Cetini</w:t>
            </w:r>
          </w:p>
        </w:tc>
      </w:tr>
      <w:tr w:rsidR="00BA29D7" w:rsidRPr="003A2770" w14:paraId="69293FF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C94319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1FF791" w14:textId="77777777" w:rsidR="006A16B6" w:rsidRDefault="00BA29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C693536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B2B5A05" w14:textId="77777777" w:rsidR="00BA29D7" w:rsidRPr="005B3B7E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B3B7E">
              <w:rPr>
                <w:rFonts w:ascii="Times New Roman" w:hAnsi="Times New Roman"/>
              </w:rPr>
              <w:t>Ne</w:t>
            </w:r>
          </w:p>
        </w:tc>
      </w:tr>
      <w:tr w:rsidR="00BA29D7" w:rsidRPr="003A2770" w14:paraId="704EE3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87D1E0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8B74D6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00E1653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77B4D3D" w14:textId="77777777" w:rsidR="00BA29D7" w:rsidRPr="005B3B7E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B3B7E">
              <w:rPr>
                <w:rFonts w:ascii="Times New Roman" w:hAnsi="Times New Roman"/>
              </w:rPr>
              <w:t>D</w:t>
            </w:r>
            <w:r w:rsidR="0051755E" w:rsidRPr="005B3B7E">
              <w:rPr>
                <w:rFonts w:ascii="Times New Roman" w:hAnsi="Times New Roman"/>
              </w:rPr>
              <w:t>a</w:t>
            </w:r>
          </w:p>
        </w:tc>
      </w:tr>
      <w:tr w:rsidR="00BA29D7" w:rsidRPr="003A2770" w14:paraId="1B4A4B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D898DA7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0C01D4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4AF0AC5" w14:textId="77777777"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A3CD87F" w14:textId="77777777" w:rsidR="00BA29D7" w:rsidRPr="005B3B7E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B3B7E">
              <w:rPr>
                <w:rFonts w:ascii="Times New Roman" w:hAnsi="Times New Roman"/>
              </w:rPr>
              <w:t xml:space="preserve">dnevnice </w:t>
            </w:r>
            <w:r w:rsidR="000C3AB1" w:rsidRPr="005B3B7E">
              <w:rPr>
                <w:rFonts w:ascii="Times New Roman" w:hAnsi="Times New Roman"/>
              </w:rPr>
              <w:t>za nastavnike u pratnji</w:t>
            </w:r>
            <w:r w:rsidRPr="005B3B7E">
              <w:rPr>
                <w:rFonts w:ascii="Times New Roman" w:hAnsi="Times New Roman"/>
              </w:rPr>
              <w:t xml:space="preserve"> </w:t>
            </w:r>
          </w:p>
        </w:tc>
      </w:tr>
      <w:tr w:rsidR="00BA29D7" w:rsidRPr="003A2770" w14:paraId="15B5B6F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C2E973B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26C73EB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5A7F522" w14:textId="77777777" w:rsidR="00BA29D7" w:rsidRPr="003A2770" w:rsidRDefault="00BA29D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773EF71" w14:textId="77777777" w:rsidR="00BA29D7" w:rsidRPr="004240BF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BA29D7" w:rsidRPr="003A2770" w14:paraId="22B1E4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37FCCF" w14:textId="77777777"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EA996B" w14:textId="77777777" w:rsidR="00BA29D7" w:rsidRPr="003A2770" w:rsidRDefault="00BA29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80C8066" w14:textId="77777777" w:rsidR="00BA29D7" w:rsidRPr="003A2770" w:rsidRDefault="00BA29D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2A6C3CA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29D7" w:rsidRPr="003A2770" w14:paraId="128559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D8DD96B" w14:textId="77777777"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DAAEDE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173620D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A29D7" w:rsidRPr="003A2770" w14:paraId="5F6BAF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0CE0A3B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6B3EBF" w14:textId="77777777" w:rsidR="00BA29D7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C52D989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17046CC" w14:textId="77777777" w:rsidR="00BA29D7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B58B47D" w14:textId="77777777"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510D19D" w14:textId="77777777" w:rsidR="00BA29D7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14:paraId="61464255" w14:textId="77777777" w:rsidR="00D25414" w:rsidRPr="003A2770" w:rsidRDefault="00D254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14:paraId="35DB0B5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4A5E96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D1B81BF" w14:textId="77777777" w:rsidR="00BA29D7" w:rsidRPr="007B4589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34D73C0" w14:textId="77777777" w:rsidR="00BA29D7" w:rsidRPr="0042206D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D5E4DCA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14:paraId="5CE970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F4EC1A1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B66F9BA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8875646" w14:textId="77777777"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B057F17" w14:textId="77777777" w:rsidR="00BA29D7" w:rsidRPr="005B3B7E" w:rsidRDefault="005B3B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A29D7" w:rsidRPr="003A2770" w14:paraId="0E46C2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7B416B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D8951EE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818E9D0" w14:textId="77777777" w:rsidR="00BA29D7" w:rsidRDefault="00BA29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ECE8C94" w14:textId="77777777"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4F3F690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14:paraId="679B19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B9756E9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EE08EE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1D95599" w14:textId="77777777" w:rsidR="00BA29D7" w:rsidRPr="003A2770" w:rsidRDefault="00BA29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9B59ED5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29D7" w:rsidRPr="003A2770" w14:paraId="7D29CBC1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42C93AA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A29D7" w:rsidRPr="003A2770" w14:paraId="55CA3A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7A93A3" w14:textId="77777777"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47EBD0A" w14:textId="77777777" w:rsidR="00BA29D7" w:rsidRPr="003A2770" w:rsidRDefault="00BA29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D2706E4" w14:textId="2B28934E" w:rsidR="00BA29D7" w:rsidRPr="003A2770" w:rsidRDefault="0075406F" w:rsidP="00815EC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 </w:t>
            </w:r>
            <w:r w:rsidR="00A3167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E14533">
              <w:rPr>
                <w:rFonts w:ascii="Times New Roman" w:hAnsi="Times New Roman"/>
              </w:rPr>
              <w:t>1</w:t>
            </w:r>
            <w:r w:rsidR="00BF09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</w:t>
            </w:r>
            <w:r w:rsidR="00713C64">
              <w:rPr>
                <w:rFonts w:ascii="Times New Roman" w:hAnsi="Times New Roman"/>
              </w:rPr>
              <w:t>2</w:t>
            </w:r>
            <w:r w:rsidR="0051755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DE3A52">
              <w:rPr>
                <w:rFonts w:ascii="Times New Roman" w:hAnsi="Times New Roman"/>
              </w:rPr>
              <w:t xml:space="preserve"> u 1</w:t>
            </w:r>
            <w:r w:rsidR="00665C0C">
              <w:rPr>
                <w:rFonts w:ascii="Times New Roman" w:hAnsi="Times New Roman"/>
              </w:rPr>
              <w:t>4</w:t>
            </w:r>
            <w:r w:rsidR="00DE3A52">
              <w:rPr>
                <w:rFonts w:ascii="Times New Roman" w:hAnsi="Times New Roman"/>
              </w:rPr>
              <w:t>.00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6D4045FF" w14:textId="77777777" w:rsidR="00BA29D7" w:rsidRPr="003A2770" w:rsidRDefault="00BA29D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A29D7" w:rsidRPr="003A2770" w14:paraId="7949DF2C" w14:textId="77777777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A304BED" w14:textId="77777777" w:rsidR="00BA29D7" w:rsidRPr="003A2770" w:rsidRDefault="00BA29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DDA541" w14:textId="37D2F4ED" w:rsidR="00BA29D7" w:rsidRPr="003A2770" w:rsidRDefault="00A316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74F97">
              <w:rPr>
                <w:rFonts w:ascii="Times New Roman" w:hAnsi="Times New Roman"/>
              </w:rPr>
              <w:t>.1</w:t>
            </w:r>
            <w:r w:rsidR="00BF09F1">
              <w:rPr>
                <w:rFonts w:ascii="Times New Roman" w:hAnsi="Times New Roman"/>
              </w:rPr>
              <w:t>2</w:t>
            </w:r>
            <w:r w:rsidR="0075406F">
              <w:rPr>
                <w:rFonts w:ascii="Times New Roman" w:hAnsi="Times New Roman"/>
              </w:rPr>
              <w:t>.20</w:t>
            </w:r>
            <w:r w:rsidR="00713C64">
              <w:rPr>
                <w:rFonts w:ascii="Times New Roman" w:hAnsi="Times New Roman"/>
              </w:rPr>
              <w:t>2</w:t>
            </w:r>
            <w:r w:rsidR="0051755E">
              <w:rPr>
                <w:rFonts w:ascii="Times New Roman" w:hAnsi="Times New Roman"/>
              </w:rPr>
              <w:t>3</w:t>
            </w:r>
            <w:r w:rsidR="0075406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7198682" w14:textId="46A13984" w:rsidR="00BA29D7" w:rsidRPr="003A2770" w:rsidRDefault="0075406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F09F1">
              <w:rPr>
                <w:rFonts w:ascii="Times New Roman" w:hAnsi="Times New Roman"/>
              </w:rPr>
              <w:t>1</w:t>
            </w:r>
            <w:r w:rsidR="00A31679">
              <w:rPr>
                <w:rFonts w:ascii="Times New Roman" w:hAnsi="Times New Roman"/>
              </w:rPr>
              <w:t>1</w:t>
            </w:r>
            <w:r w:rsidR="00BF09F1">
              <w:rPr>
                <w:rFonts w:ascii="Times New Roman" w:hAnsi="Times New Roman"/>
              </w:rPr>
              <w:t>:00</w:t>
            </w:r>
            <w:r w:rsidR="00174F97">
              <w:rPr>
                <w:rFonts w:ascii="Times New Roman" w:hAnsi="Times New Roman"/>
              </w:rPr>
              <w:t xml:space="preserve"> </w:t>
            </w:r>
            <w:r w:rsidR="00BA29D7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20392CC" w14:textId="77777777" w:rsidR="00BA29D7" w:rsidRPr="00BA29D7" w:rsidRDefault="00BA29D7" w:rsidP="00A17B08">
      <w:pPr>
        <w:rPr>
          <w:sz w:val="16"/>
          <w:szCs w:val="16"/>
          <w:rPrChange w:id="1" w:author="Unknown">
            <w:rPr>
              <w:sz w:val="8"/>
              <w:szCs w:val="16"/>
            </w:rPr>
          </w:rPrChange>
        </w:rPr>
      </w:pPr>
    </w:p>
    <w:p w14:paraId="7E2360AA" w14:textId="77777777" w:rsidR="00BA29D7" w:rsidRPr="00BA29D7" w:rsidRDefault="006A16B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Unknown">
            <w:rPr>
              <w:b/>
              <w:color w:val="000000"/>
              <w:sz w:val="12"/>
              <w:szCs w:val="16"/>
            </w:rPr>
          </w:rPrChange>
        </w:rPr>
      </w:pPr>
      <w:r w:rsidRPr="006A16B6">
        <w:rPr>
          <w:b/>
          <w:color w:val="000000"/>
          <w:sz w:val="20"/>
          <w:szCs w:val="16"/>
          <w:rPrChange w:id="3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14:paraId="2E4061AE" w14:textId="77777777"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6F016DE" w14:textId="77777777" w:rsidR="00BA29D7" w:rsidRPr="00BA29D7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Unknown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6A16B6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A29D7">
        <w:rPr>
          <w:rFonts w:ascii="Times New Roman" w:hAnsi="Times New Roman"/>
          <w:color w:val="000000"/>
          <w:sz w:val="20"/>
          <w:szCs w:val="16"/>
        </w:rPr>
        <w:t>u</w:t>
      </w:r>
      <w:r w:rsidRPr="006A16B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A29D7">
        <w:rPr>
          <w:rFonts w:ascii="Times New Roman" w:hAnsi="Times New Roman"/>
          <w:color w:val="000000"/>
          <w:sz w:val="20"/>
          <w:szCs w:val="16"/>
        </w:rPr>
        <w:t>–</w:t>
      </w:r>
      <w:r w:rsidRPr="006A16B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A29D7">
        <w:rPr>
          <w:rFonts w:ascii="Times New Roman" w:hAnsi="Times New Roman"/>
          <w:color w:val="000000"/>
          <w:sz w:val="20"/>
          <w:szCs w:val="16"/>
        </w:rPr>
        <w:t>i</w:t>
      </w:r>
      <w:r w:rsidRPr="006A16B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73AA2780" w14:textId="77777777" w:rsidR="006A16B6" w:rsidRPr="006A16B6" w:rsidRDefault="006A16B6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7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7" w:author="mvricko" w:date="2015-07-13T13:51:00Z">
        <w:r w:rsidRPr="006A16B6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9" w:author="mvricko" w:date="2015-07-13T13:49:00Z">
        <w:r w:rsidRPr="006A16B6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6A16B6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14:paraId="61BA4638" w14:textId="77777777" w:rsidR="006A16B6" w:rsidRPr="006A16B6" w:rsidRDefault="006A16B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3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6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7" w:author="mvricko" w:date="2015-07-13T13:52:00Z">
        <w:r w:rsidRPr="006A16B6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6A16B6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14:paraId="4224C1C3" w14:textId="77777777" w:rsidR="006A16B6" w:rsidRPr="006A16B6" w:rsidRDefault="00BA29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3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3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6A16B6" w:rsidRPr="006A16B6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6A16B6" w:rsidRPr="006A16B6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172A3381" w14:textId="77777777" w:rsidR="006A16B6" w:rsidRPr="006A16B6" w:rsidRDefault="006A16B6">
      <w:pPr>
        <w:pStyle w:val="Odlomakpopisa"/>
        <w:spacing w:before="120" w:after="120" w:line="240" w:lineRule="auto"/>
        <w:ind w:left="0"/>
        <w:contextualSpacing w:val="0"/>
        <w:jc w:val="both"/>
        <w:rPr>
          <w:del w:id="39" w:author="mvricko" w:date="2015-07-13T13:53:00Z"/>
          <w:rFonts w:ascii="Times New Roman" w:hAnsi="Times New Roman"/>
          <w:color w:val="000000"/>
          <w:sz w:val="20"/>
          <w:szCs w:val="16"/>
          <w:rPrChange w:id="40" w:author="mvricko" w:date="2015-07-13T13:51:00Z">
            <w:rPr>
              <w:del w:id="4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</w:p>
    <w:p w14:paraId="49069149" w14:textId="77777777" w:rsidR="00BA29D7" w:rsidRPr="00BA29D7" w:rsidRDefault="006A16B6" w:rsidP="00A17B08">
      <w:pPr>
        <w:spacing w:before="120" w:after="120"/>
        <w:ind w:left="357"/>
        <w:jc w:val="both"/>
        <w:rPr>
          <w:sz w:val="20"/>
          <w:szCs w:val="16"/>
          <w:rPrChange w:id="43" w:author="Unknown">
            <w:rPr>
              <w:sz w:val="12"/>
              <w:szCs w:val="16"/>
            </w:rPr>
          </w:rPrChange>
        </w:rPr>
      </w:pPr>
      <w:r w:rsidRPr="006A16B6">
        <w:rPr>
          <w:b/>
          <w:i/>
          <w:sz w:val="20"/>
          <w:szCs w:val="16"/>
          <w:rPrChange w:id="44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6A16B6">
        <w:rPr>
          <w:sz w:val="20"/>
          <w:szCs w:val="16"/>
          <w:rPrChange w:id="45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14:paraId="1C008AEB" w14:textId="77777777"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6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5BDE1457" w14:textId="77777777" w:rsidR="00BA29D7" w:rsidRPr="00BA29D7" w:rsidRDefault="00BA29D7" w:rsidP="00A17B08">
      <w:pPr>
        <w:spacing w:before="120" w:after="120"/>
        <w:ind w:left="360"/>
        <w:jc w:val="both"/>
        <w:rPr>
          <w:sz w:val="20"/>
          <w:szCs w:val="16"/>
          <w:rPrChange w:id="48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6A16B6" w:rsidRPr="006A16B6">
        <w:rPr>
          <w:sz w:val="20"/>
          <w:szCs w:val="16"/>
          <w:rPrChange w:id="49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71BF2592" w14:textId="77777777" w:rsidR="00BA29D7" w:rsidRPr="00BA29D7" w:rsidRDefault="006A16B6" w:rsidP="00A17B08">
      <w:pPr>
        <w:spacing w:before="120" w:after="120"/>
        <w:jc w:val="both"/>
        <w:rPr>
          <w:sz w:val="20"/>
          <w:szCs w:val="16"/>
          <w:rPrChange w:id="50" w:author="Unknown">
            <w:rPr>
              <w:sz w:val="12"/>
              <w:szCs w:val="16"/>
            </w:rPr>
          </w:rPrChange>
        </w:rPr>
      </w:pPr>
      <w:r w:rsidRPr="006A16B6">
        <w:rPr>
          <w:sz w:val="20"/>
          <w:szCs w:val="16"/>
          <w:rPrChange w:id="51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b) osiguranje odgovornosti i jamčevine </w:t>
      </w:r>
    </w:p>
    <w:p w14:paraId="4D113552" w14:textId="77777777"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2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28375831" w14:textId="77777777"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6E3F1BA0" w14:textId="77777777" w:rsidR="00BA29D7" w:rsidRPr="00BA29D7" w:rsidRDefault="006A16B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6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0613C270" w14:textId="77777777"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8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5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6A16B6"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  <w:t>.</w:t>
      </w:r>
    </w:p>
    <w:p w14:paraId="3F16F929" w14:textId="77777777" w:rsidR="00BA29D7" w:rsidRPr="00BA29D7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1" w:author="Unknown">
            <w:rPr>
              <w:sz w:val="12"/>
              <w:szCs w:val="16"/>
            </w:rPr>
          </w:rPrChange>
        </w:rPr>
      </w:pPr>
      <w:r w:rsidRPr="006A16B6">
        <w:rPr>
          <w:rFonts w:ascii="Times New Roman" w:hAnsi="Times New Roman"/>
          <w:sz w:val="20"/>
          <w:szCs w:val="16"/>
          <w:rPrChange w:id="6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6F6175C1" w14:textId="77777777" w:rsidR="00BA29D7" w:rsidRPr="00BA29D7" w:rsidDel="006F7BB3" w:rsidRDefault="006A16B6" w:rsidP="00A17B08">
      <w:pPr>
        <w:spacing w:before="120" w:after="120"/>
        <w:jc w:val="both"/>
        <w:rPr>
          <w:del w:id="63" w:author="zcukelj" w:date="2015-07-30T09:49:00Z"/>
          <w:rFonts w:cs="Arial"/>
          <w:sz w:val="20"/>
          <w:szCs w:val="16"/>
          <w:rPrChange w:id="64" w:author="Unknown">
            <w:rPr>
              <w:del w:id="65" w:author="zcukelj" w:date="2015-07-30T09:49:00Z"/>
              <w:rFonts w:cs="Arial"/>
              <w:sz w:val="22"/>
              <w:szCs w:val="16"/>
            </w:rPr>
          </w:rPrChange>
        </w:rPr>
      </w:pPr>
      <w:r w:rsidRPr="006A16B6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8EF617B" w14:textId="77777777" w:rsidR="006A16B6" w:rsidRDefault="006A16B6">
      <w:pPr>
        <w:spacing w:before="120" w:after="120"/>
        <w:jc w:val="both"/>
        <w:rPr>
          <w:del w:id="67" w:author="zcukelj" w:date="2015-07-30T11:44:00Z"/>
        </w:rPr>
        <w:pPrChange w:id="68" w:author="zcukelj" w:date="2015-07-30T09:49:00Z">
          <w:pPr>
            <w:spacing w:before="120" w:after="120"/>
          </w:pPr>
        </w:pPrChange>
      </w:pPr>
    </w:p>
    <w:p w14:paraId="627B629B" w14:textId="77777777" w:rsidR="00BA29D7" w:rsidRDefault="00BA29D7"/>
    <w:sectPr w:rsidR="00BA29D7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50949940">
    <w:abstractNumId w:val="10"/>
  </w:num>
  <w:num w:numId="2" w16cid:durableId="2088531512">
    <w:abstractNumId w:val="13"/>
  </w:num>
  <w:num w:numId="3" w16cid:durableId="1517579075">
    <w:abstractNumId w:val="12"/>
  </w:num>
  <w:num w:numId="4" w16cid:durableId="2110854428">
    <w:abstractNumId w:val="11"/>
  </w:num>
  <w:num w:numId="5" w16cid:durableId="1484421360">
    <w:abstractNumId w:val="14"/>
  </w:num>
  <w:num w:numId="6" w16cid:durableId="1359812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7886075">
    <w:abstractNumId w:val="8"/>
  </w:num>
  <w:num w:numId="8" w16cid:durableId="489757734">
    <w:abstractNumId w:val="3"/>
  </w:num>
  <w:num w:numId="9" w16cid:durableId="1464081631">
    <w:abstractNumId w:val="2"/>
  </w:num>
  <w:num w:numId="10" w16cid:durableId="2019647662">
    <w:abstractNumId w:val="1"/>
  </w:num>
  <w:num w:numId="11" w16cid:durableId="262883191">
    <w:abstractNumId w:val="0"/>
  </w:num>
  <w:num w:numId="12" w16cid:durableId="1653170826">
    <w:abstractNumId w:val="9"/>
  </w:num>
  <w:num w:numId="13" w16cid:durableId="669257073">
    <w:abstractNumId w:val="7"/>
  </w:num>
  <w:num w:numId="14" w16cid:durableId="2021279088">
    <w:abstractNumId w:val="6"/>
  </w:num>
  <w:num w:numId="15" w16cid:durableId="1743480309">
    <w:abstractNumId w:val="5"/>
  </w:num>
  <w:num w:numId="16" w16cid:durableId="278536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B3B7C"/>
    <w:rsid w:val="000C3AB1"/>
    <w:rsid w:val="001705AE"/>
    <w:rsid w:val="00171DE9"/>
    <w:rsid w:val="00174F97"/>
    <w:rsid w:val="00192AD6"/>
    <w:rsid w:val="001A4381"/>
    <w:rsid w:val="00222D96"/>
    <w:rsid w:val="002D0037"/>
    <w:rsid w:val="002F0A04"/>
    <w:rsid w:val="00351C2C"/>
    <w:rsid w:val="00375809"/>
    <w:rsid w:val="003A2770"/>
    <w:rsid w:val="0042206D"/>
    <w:rsid w:val="004240BF"/>
    <w:rsid w:val="00456EE2"/>
    <w:rsid w:val="00461EF3"/>
    <w:rsid w:val="00492BA0"/>
    <w:rsid w:val="004A6AA8"/>
    <w:rsid w:val="004C1B28"/>
    <w:rsid w:val="004C3220"/>
    <w:rsid w:val="00516FDF"/>
    <w:rsid w:val="0051755E"/>
    <w:rsid w:val="0055166D"/>
    <w:rsid w:val="005A09C4"/>
    <w:rsid w:val="005B3B7E"/>
    <w:rsid w:val="005B5382"/>
    <w:rsid w:val="00634528"/>
    <w:rsid w:val="00657AEA"/>
    <w:rsid w:val="00665C0C"/>
    <w:rsid w:val="006763B5"/>
    <w:rsid w:val="006A16B6"/>
    <w:rsid w:val="006F7BB3"/>
    <w:rsid w:val="00713C64"/>
    <w:rsid w:val="00725DF4"/>
    <w:rsid w:val="0075406F"/>
    <w:rsid w:val="0075459E"/>
    <w:rsid w:val="007A1BDD"/>
    <w:rsid w:val="007B4589"/>
    <w:rsid w:val="007B4A9B"/>
    <w:rsid w:val="007C6707"/>
    <w:rsid w:val="00815ECA"/>
    <w:rsid w:val="0081651A"/>
    <w:rsid w:val="00845E2E"/>
    <w:rsid w:val="00885B3D"/>
    <w:rsid w:val="008D3C25"/>
    <w:rsid w:val="008E384A"/>
    <w:rsid w:val="008F2F3B"/>
    <w:rsid w:val="00942114"/>
    <w:rsid w:val="009560F3"/>
    <w:rsid w:val="009778A8"/>
    <w:rsid w:val="009A5386"/>
    <w:rsid w:val="009E58AB"/>
    <w:rsid w:val="009E79F7"/>
    <w:rsid w:val="009F4DDC"/>
    <w:rsid w:val="009F7762"/>
    <w:rsid w:val="00A17B08"/>
    <w:rsid w:val="00A31679"/>
    <w:rsid w:val="00A467E5"/>
    <w:rsid w:val="00AC1013"/>
    <w:rsid w:val="00AE77A0"/>
    <w:rsid w:val="00AF730C"/>
    <w:rsid w:val="00B66E63"/>
    <w:rsid w:val="00BA29D7"/>
    <w:rsid w:val="00BA7D2B"/>
    <w:rsid w:val="00BA7FA8"/>
    <w:rsid w:val="00BC2868"/>
    <w:rsid w:val="00BD2224"/>
    <w:rsid w:val="00BF09F1"/>
    <w:rsid w:val="00C25166"/>
    <w:rsid w:val="00C9142D"/>
    <w:rsid w:val="00CC2139"/>
    <w:rsid w:val="00CC2C8B"/>
    <w:rsid w:val="00CD4729"/>
    <w:rsid w:val="00CF2985"/>
    <w:rsid w:val="00D020D3"/>
    <w:rsid w:val="00D25414"/>
    <w:rsid w:val="00D277E3"/>
    <w:rsid w:val="00D330EE"/>
    <w:rsid w:val="00D42BD1"/>
    <w:rsid w:val="00DD1B48"/>
    <w:rsid w:val="00DE3A52"/>
    <w:rsid w:val="00E14533"/>
    <w:rsid w:val="00E21CA0"/>
    <w:rsid w:val="00E450D1"/>
    <w:rsid w:val="00EA1BE0"/>
    <w:rsid w:val="00EA775D"/>
    <w:rsid w:val="00EC3B5F"/>
    <w:rsid w:val="00EC747C"/>
    <w:rsid w:val="00EF2C9D"/>
    <w:rsid w:val="00F4131C"/>
    <w:rsid w:val="00F61971"/>
    <w:rsid w:val="00F66994"/>
    <w:rsid w:val="00FC49B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19009"/>
  <w15:docId w15:val="{FA4B2C27-AFE1-4F20-BCD1-5D4D114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665C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semiHidden/>
    <w:rsid w:val="00665C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Daniela Usmiani</cp:lastModifiedBy>
  <cp:revision>2</cp:revision>
  <dcterms:created xsi:type="dcterms:W3CDTF">2023-11-24T15:15:00Z</dcterms:created>
  <dcterms:modified xsi:type="dcterms:W3CDTF">2023-11-24T15:15:00Z</dcterms:modified>
</cp:coreProperties>
</file>