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D7" w:rsidRPr="007B4589" w:rsidRDefault="00BA29D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6311CB">
        <w:rPr>
          <w:b/>
          <w:sz w:val="22"/>
        </w:rPr>
        <w:t>JEDNO</w:t>
      </w:r>
      <w:r w:rsidRPr="007B4589">
        <w:rPr>
          <w:b/>
          <w:sz w:val="22"/>
        </w:rPr>
        <w:t>DNE</w:t>
      </w:r>
      <w:bookmarkStart w:id="0" w:name="_GoBack"/>
      <w:bookmarkEnd w:id="0"/>
      <w:r w:rsidRPr="007B4589">
        <w:rPr>
          <w:b/>
          <w:sz w:val="22"/>
        </w:rPr>
        <w:t>VNE IZVANUČIONIČKE NASTAVE</w:t>
      </w:r>
    </w:p>
    <w:p w:rsidR="00BA29D7" w:rsidRPr="00D020D3" w:rsidRDefault="00BA29D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A29D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A29D7" w:rsidRPr="009F4DDC" w:rsidRDefault="00BA29D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A29D7" w:rsidRPr="00D020D3" w:rsidRDefault="007C5A0B" w:rsidP="004C3220">
            <w:pPr>
              <w:jc w:val="center"/>
              <w:rPr>
                <w:b/>
                <w:sz w:val="18"/>
              </w:rPr>
            </w:pPr>
            <w:r w:rsidRPr="007C5A0B">
              <w:rPr>
                <w:sz w:val="18"/>
              </w:rPr>
              <w:t>1</w:t>
            </w:r>
            <w:r w:rsidR="005F64DE">
              <w:rPr>
                <w:b/>
                <w:sz w:val="18"/>
              </w:rPr>
              <w:t>/20</w:t>
            </w:r>
            <w:r w:rsidR="00FA7403">
              <w:rPr>
                <w:b/>
                <w:sz w:val="18"/>
              </w:rPr>
              <w:t>20</w:t>
            </w:r>
          </w:p>
        </w:tc>
      </w:tr>
    </w:tbl>
    <w:p w:rsidR="00BA29D7" w:rsidRPr="009E79F7" w:rsidRDefault="00BA29D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E21CA0" w:rsidP="004C3220">
            <w:pPr>
              <w:rPr>
                <w:b/>
              </w:rPr>
            </w:pPr>
            <w:r>
              <w:rPr>
                <w:b/>
              </w:rPr>
              <w:t>Ljudevita Gaja</w:t>
            </w:r>
            <w:r w:rsidR="00BA29D7">
              <w:rPr>
                <w:b/>
              </w:rPr>
              <w:t xml:space="preserve"> 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4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4B0FFC" w:rsidRDefault="00424ECB" w:rsidP="004C3220">
            <w:pPr>
              <w:rPr>
                <w:sz w:val="22"/>
                <w:szCs w:val="22"/>
              </w:rPr>
            </w:pPr>
            <w:r w:rsidRPr="004B0FFC">
              <w:rPr>
                <w:sz w:val="22"/>
                <w:szCs w:val="22"/>
              </w:rPr>
              <w:t>Drugih i trećih</w:t>
            </w:r>
            <w:r w:rsidR="00F123C0" w:rsidRPr="004B0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6311C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BA29D7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6311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29D7">
              <w:rPr>
                <w:rFonts w:ascii="Times New Roman" w:hAnsi="Times New Roman"/>
              </w:rPr>
              <w:t xml:space="preserve">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6311C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A29D7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6311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A29D7" w:rsidRPr="003A2770" w:rsidRDefault="00BA29D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703D61" w:rsidP="004C3220">
            <w:r>
              <w:rPr>
                <w:sz w:val="22"/>
                <w:szCs w:val="22"/>
              </w:rPr>
              <w:t xml:space="preserve">Od </w:t>
            </w:r>
            <w:r w:rsidR="006311CB">
              <w:rPr>
                <w:sz w:val="22"/>
                <w:szCs w:val="22"/>
              </w:rPr>
              <w:t>30</w:t>
            </w:r>
            <w:r w:rsidR="00BA29D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6311CB" w:rsidP="004C3220">
            <w:r>
              <w:t>5</w:t>
            </w:r>
            <w:r w:rsidR="00BA29D7"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Do</w:t>
            </w:r>
            <w:r w:rsidR="00703D61">
              <w:rPr>
                <w:sz w:val="22"/>
                <w:szCs w:val="22"/>
              </w:rPr>
              <w:t xml:space="preserve"> </w:t>
            </w:r>
            <w:r w:rsidR="00B76983">
              <w:rPr>
                <w:sz w:val="22"/>
                <w:szCs w:val="22"/>
              </w:rPr>
              <w:t>3</w:t>
            </w:r>
            <w:r w:rsidR="006311C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6311CB" w:rsidP="00B76983">
            <w:r>
              <w:t>5</w:t>
            </w:r>
            <w:r w:rsidR="00B76983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20</w:t>
            </w:r>
            <w:r w:rsidR="00B769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612362" w:rsidP="004C3220">
            <w: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290590" w:rsidP="004C3220">
            <w:r>
              <w:t>4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612362" w:rsidP="004C3220">
            <w:r>
              <w:t>4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890645" w:rsidRDefault="00890645" w:rsidP="000C3A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890645">
              <w:rPr>
                <w:sz w:val="22"/>
                <w:szCs w:val="22"/>
              </w:rPr>
              <w:t>MC Nikola Tesla</w:t>
            </w:r>
            <w:r w:rsidR="00CE587F">
              <w:rPr>
                <w:sz w:val="22"/>
                <w:szCs w:val="22"/>
              </w:rPr>
              <w:t xml:space="preserve"> </w:t>
            </w:r>
            <w:r w:rsidR="00CE587F" w:rsidRPr="00CE587F">
              <w:rPr>
                <w:sz w:val="22"/>
                <w:szCs w:val="22"/>
              </w:rPr>
              <w:t>(ulaznic</w:t>
            </w:r>
            <w:r w:rsidR="00CE587F">
              <w:rPr>
                <w:sz w:val="22"/>
                <w:szCs w:val="22"/>
              </w:rPr>
              <w:t>e</w:t>
            </w:r>
            <w:r w:rsidR="00CE587F" w:rsidRPr="00CE587F">
              <w:rPr>
                <w:sz w:val="22"/>
                <w:szCs w:val="22"/>
              </w:rPr>
              <w:t xml:space="preserve"> i vodstvo)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Default="000C3AB1" w:rsidP="000C3AB1">
            <w:pPr>
              <w:jc w:val="both"/>
              <w:rPr>
                <w:sz w:val="22"/>
                <w:szCs w:val="22"/>
              </w:rPr>
            </w:pPr>
            <w:r>
              <w:t xml:space="preserve">           </w:t>
            </w:r>
            <w:r w:rsidRPr="000C3AB1">
              <w:t xml:space="preserve"> </w:t>
            </w:r>
            <w:r w:rsidR="00890645" w:rsidRPr="00CE587F">
              <w:rPr>
                <w:sz w:val="22"/>
                <w:szCs w:val="22"/>
              </w:rPr>
              <w:t xml:space="preserve">Rizvan city </w:t>
            </w:r>
            <w:r w:rsidR="00CE587F" w:rsidRPr="00CE587F">
              <w:rPr>
                <w:sz w:val="22"/>
                <w:szCs w:val="22"/>
              </w:rPr>
              <w:t>–</w:t>
            </w:r>
            <w:r w:rsidR="00890645" w:rsidRPr="00CE587F">
              <w:rPr>
                <w:sz w:val="22"/>
                <w:szCs w:val="22"/>
              </w:rPr>
              <w:t xml:space="preserve"> Rizvanuša</w:t>
            </w:r>
          </w:p>
          <w:p w:rsidR="00CE587F" w:rsidRPr="00CE587F" w:rsidRDefault="00CE587F" w:rsidP="000C3AB1">
            <w:pPr>
              <w:jc w:val="both"/>
              <w:rPr>
                <w:sz w:val="22"/>
                <w:szCs w:val="22"/>
              </w:rPr>
            </w:pPr>
          </w:p>
          <w:p w:rsidR="00CE587F" w:rsidRPr="000C3AB1" w:rsidRDefault="00CE587F" w:rsidP="005602C5">
            <w:pPr>
              <w:jc w:val="both"/>
            </w:pPr>
            <w:r>
              <w:t xml:space="preserve">adrenalinski park i zip line (oprema, instruktori), penjanje na umjetnu stijenu (oprema, instruktori), ljudski stolni nogomet (poligon, animator), streličarstvo (oprema, instruktor), organizirani ručak, osiguranje od nezgode, osiguranje od posljedica nesretnog slučaja u autobusu, osiguranje odgovornosti, jamčevno osiguranje, gratis za </w:t>
            </w:r>
            <w:r w:rsidR="005602C5">
              <w:t>4</w:t>
            </w:r>
            <w:r>
              <w:t xml:space="preserve"> učitelja, organizacija putovanja.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B3E7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x….</w:t>
            </w:r>
            <w:r w:rsidR="007416B3">
              <w:rPr>
                <w:rFonts w:ascii="Times New Roman" w:hAnsi="Times New Roman"/>
              </w:rPr>
              <w:t xml:space="preserve"> jedan autobus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416B3" w:rsidRPr="00E450D1" w:rsidRDefault="007416B3" w:rsidP="00890645">
            <w:pPr>
              <w:pStyle w:val="Odlomakpopisa"/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7416B3" w:rsidRDefault="00BA29D7" w:rsidP="004C3220"/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7416B3" w:rsidRDefault="007416B3" w:rsidP="004C3220">
            <w:pPr>
              <w:rPr>
                <w:strike/>
              </w:rPr>
            </w:pPr>
            <w:r>
              <w:rPr>
                <w:i/>
                <w:strike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890645" w:rsidP="004C3220">
            <w:pPr>
              <w:rPr>
                <w:i/>
              </w:rPr>
            </w:pPr>
            <w:r>
              <w:rPr>
                <w:i/>
              </w:rPr>
              <w:t>Ručak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EB4601" w:rsidRDefault="008906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B4601">
              <w:rPr>
                <w:rFonts w:ascii="Times New Roman" w:hAnsi="Times New Roman"/>
              </w:rPr>
              <w:t>MC Nikola Tesla, Rizvan city</w:t>
            </w:r>
            <w:r w:rsidR="00EB4601" w:rsidRPr="00EB4601">
              <w:rPr>
                <w:rFonts w:ascii="Times New Roman" w:hAnsi="Times New Roman"/>
              </w:rPr>
              <w:t>-adrenalinski park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16B6" w:rsidRDefault="00BA29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CE587F">
              <w:rPr>
                <w:sz w:val="22"/>
                <w:szCs w:val="22"/>
              </w:rPr>
              <w:t>Vodič</w:t>
            </w:r>
            <w:r w:rsidR="00CE587F">
              <w:rPr>
                <w:sz w:val="22"/>
                <w:szCs w:val="22"/>
              </w:rPr>
              <w:t>e</w:t>
            </w:r>
            <w:r w:rsidR="00CE587F" w:rsidRPr="00CE587F">
              <w:rPr>
                <w:sz w:val="22"/>
                <w:szCs w:val="22"/>
              </w:rPr>
              <w:t>,</w:t>
            </w:r>
            <w:r w:rsidR="00CE587F">
              <w:rPr>
                <w:sz w:val="22"/>
                <w:szCs w:val="22"/>
              </w:rPr>
              <w:t xml:space="preserve"> </w:t>
            </w:r>
            <w:r w:rsidR="00CE587F" w:rsidRPr="00CE587F">
              <w:rPr>
                <w:sz w:val="22"/>
                <w:szCs w:val="22"/>
              </w:rPr>
              <w:t>opremu, instruktore),</w:t>
            </w:r>
            <w:r w:rsidR="00CE587F">
              <w:t xml:space="preserve"> </w:t>
            </w:r>
            <w:r w:rsidRPr="003A2770">
              <w:rPr>
                <w:sz w:val="22"/>
                <w:szCs w:val="22"/>
              </w:rPr>
              <w:t xml:space="preserve"> za </w:t>
            </w:r>
            <w:r w:rsidR="00FA7403">
              <w:rPr>
                <w:sz w:val="22"/>
                <w:szCs w:val="22"/>
              </w:rPr>
              <w:t>tražene ponude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dnevnice </w:t>
            </w:r>
            <w:r w:rsidR="000C3AB1">
              <w:rPr>
                <w:rFonts w:ascii="Times New Roman" w:hAnsi="Times New Roman"/>
                <w:sz w:val="32"/>
                <w:szCs w:val="32"/>
                <w:vertAlign w:val="superscript"/>
              </w:rPr>
              <w:t>za nastavnike u pratnji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8906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7B4589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42206D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290590" w:rsidP="00290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03D61">
              <w:rPr>
                <w:rFonts w:ascii="Times New Roman" w:hAnsi="Times New Roman"/>
              </w:rPr>
              <w:t>.</w:t>
            </w:r>
            <w:r w:rsidR="00FA7403">
              <w:rPr>
                <w:rFonts w:ascii="Times New Roman" w:hAnsi="Times New Roman"/>
              </w:rPr>
              <w:t>3</w:t>
            </w:r>
            <w:r w:rsidR="00703D61">
              <w:rPr>
                <w:rFonts w:ascii="Times New Roman" w:hAnsi="Times New Roman"/>
              </w:rPr>
              <w:t>.20</w:t>
            </w:r>
            <w:r w:rsidR="00FA7403">
              <w:rPr>
                <w:rFonts w:ascii="Times New Roman" w:hAnsi="Times New Roman"/>
              </w:rPr>
              <w:t>20</w:t>
            </w:r>
            <w:r w:rsidR="00703D61">
              <w:rPr>
                <w:rFonts w:ascii="Times New Roman" w:hAnsi="Times New Roman"/>
              </w:rPr>
              <w:t xml:space="preserve">. do </w:t>
            </w:r>
            <w:r w:rsidR="00FA74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="00703D61">
              <w:rPr>
                <w:rFonts w:ascii="Times New Roman" w:hAnsi="Times New Roman"/>
              </w:rPr>
              <w:t>.</w:t>
            </w:r>
            <w:r w:rsidR="00FA7403">
              <w:rPr>
                <w:rFonts w:ascii="Times New Roman" w:hAnsi="Times New Roman"/>
              </w:rPr>
              <w:t>3</w:t>
            </w:r>
            <w:r w:rsidR="00703D61">
              <w:rPr>
                <w:rFonts w:ascii="Times New Roman" w:hAnsi="Times New Roman"/>
              </w:rPr>
              <w:t>.2020</w:t>
            </w:r>
            <w:r w:rsidR="0075406F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A29D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703D61" w:rsidP="00290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0590">
              <w:rPr>
                <w:rFonts w:ascii="Times New Roman" w:hAnsi="Times New Roman"/>
              </w:rPr>
              <w:t>8</w:t>
            </w:r>
            <w:r w:rsidR="003C6A62">
              <w:rPr>
                <w:rFonts w:ascii="Times New Roman" w:hAnsi="Times New Roman"/>
              </w:rPr>
              <w:t>.</w:t>
            </w:r>
            <w:r w:rsidR="00FA740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.2020</w:t>
            </w:r>
            <w:r w:rsidR="0075406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3C6A62" w:rsidP="00290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290590">
              <w:rPr>
                <w:rFonts w:ascii="Times New Roman" w:hAnsi="Times New Roman"/>
              </w:rPr>
              <w:t xml:space="preserve">3,00 </w:t>
            </w:r>
            <w:r w:rsidR="00BA29D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29D7" w:rsidRPr="00BA29D7" w:rsidRDefault="00BA29D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A29D7" w:rsidRPr="00BA29D7" w:rsidRDefault="006A16B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6A16B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A29D7">
        <w:rPr>
          <w:rFonts w:ascii="Times New Roman" w:hAnsi="Times New Roman"/>
          <w:color w:val="000000"/>
          <w:sz w:val="20"/>
          <w:szCs w:val="16"/>
        </w:rPr>
        <w:t>u</w:t>
      </w:r>
      <w:r w:rsidRPr="006A16B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A29D7">
        <w:rPr>
          <w:rFonts w:ascii="Times New Roman" w:hAnsi="Times New Roman"/>
          <w:color w:val="000000"/>
          <w:sz w:val="20"/>
          <w:szCs w:val="16"/>
        </w:rPr>
        <w:t>–</w:t>
      </w:r>
      <w:r w:rsidRPr="006A16B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A29D7">
        <w:rPr>
          <w:rFonts w:ascii="Times New Roman" w:hAnsi="Times New Roman"/>
          <w:color w:val="000000"/>
          <w:sz w:val="20"/>
          <w:szCs w:val="16"/>
        </w:rPr>
        <w:t>i</w:t>
      </w:r>
      <w:r w:rsidRPr="006A16B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A16B6" w:rsidRPr="006A16B6" w:rsidRDefault="006A16B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6A16B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6A16B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A16B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6A16B6" w:rsidRPr="006A16B6" w:rsidRDefault="006A16B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6A16B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6A16B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6A16B6" w:rsidRPr="006A16B6" w:rsidRDefault="00BA29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6A16B6" w:rsidRPr="006A16B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A16B6" w:rsidRPr="006A16B6" w:rsidRDefault="006A16B6">
      <w:pPr>
        <w:pStyle w:val="Odlomakpopisa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BA29D7" w:rsidRPr="00BA29D7" w:rsidRDefault="006A16B6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6A16B6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6A16B6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A29D7" w:rsidRPr="00BA29D7" w:rsidRDefault="00BA29D7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6A16B6" w:rsidRPr="006A16B6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A29D7" w:rsidRPr="00BA29D7" w:rsidRDefault="006A16B6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6A16B6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A16B6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A29D7" w:rsidRPr="00BA29D7" w:rsidDel="006F7BB3" w:rsidRDefault="006A16B6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6A16B6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A16B6" w:rsidRDefault="006A16B6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BA29D7" w:rsidRDefault="00BA29D7"/>
    <w:sectPr w:rsidR="00BA29D7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7EAB3430"/>
    <w:multiLevelType w:val="hybridMultilevel"/>
    <w:tmpl w:val="6478BE74"/>
    <w:lvl w:ilvl="0" w:tplc="CCB267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3B7C"/>
    <w:rsid w:val="000C3AB1"/>
    <w:rsid w:val="00192AD6"/>
    <w:rsid w:val="001A4381"/>
    <w:rsid w:val="001C4212"/>
    <w:rsid w:val="001C5258"/>
    <w:rsid w:val="00222D96"/>
    <w:rsid w:val="00290590"/>
    <w:rsid w:val="002D0037"/>
    <w:rsid w:val="002F0A04"/>
    <w:rsid w:val="00351C2C"/>
    <w:rsid w:val="00375809"/>
    <w:rsid w:val="003A2770"/>
    <w:rsid w:val="003C6A62"/>
    <w:rsid w:val="0042206D"/>
    <w:rsid w:val="004240BF"/>
    <w:rsid w:val="00424ECB"/>
    <w:rsid w:val="00456EE2"/>
    <w:rsid w:val="00461EF3"/>
    <w:rsid w:val="00492BA0"/>
    <w:rsid w:val="004A6AA8"/>
    <w:rsid w:val="004B0FFC"/>
    <w:rsid w:val="004C1B28"/>
    <w:rsid w:val="004C3220"/>
    <w:rsid w:val="00516FDF"/>
    <w:rsid w:val="0055166D"/>
    <w:rsid w:val="005602C5"/>
    <w:rsid w:val="005A09C4"/>
    <w:rsid w:val="005F64DE"/>
    <w:rsid w:val="00612362"/>
    <w:rsid w:val="006311CB"/>
    <w:rsid w:val="00634528"/>
    <w:rsid w:val="006A16B6"/>
    <w:rsid w:val="006F7BB3"/>
    <w:rsid w:val="00703D61"/>
    <w:rsid w:val="00725DF4"/>
    <w:rsid w:val="007416B3"/>
    <w:rsid w:val="0075406F"/>
    <w:rsid w:val="007A1BDD"/>
    <w:rsid w:val="007B4589"/>
    <w:rsid w:val="007B4A9B"/>
    <w:rsid w:val="007C5A0B"/>
    <w:rsid w:val="007C6707"/>
    <w:rsid w:val="00815ECA"/>
    <w:rsid w:val="0081651A"/>
    <w:rsid w:val="00845E2E"/>
    <w:rsid w:val="00885B3D"/>
    <w:rsid w:val="00890645"/>
    <w:rsid w:val="008E384A"/>
    <w:rsid w:val="008F2F3B"/>
    <w:rsid w:val="009560F3"/>
    <w:rsid w:val="009778A8"/>
    <w:rsid w:val="009A5386"/>
    <w:rsid w:val="009E58AB"/>
    <w:rsid w:val="009E79F7"/>
    <w:rsid w:val="009F4DDC"/>
    <w:rsid w:val="009F7762"/>
    <w:rsid w:val="00A17B08"/>
    <w:rsid w:val="00A467E5"/>
    <w:rsid w:val="00AF730C"/>
    <w:rsid w:val="00B66E63"/>
    <w:rsid w:val="00B76983"/>
    <w:rsid w:val="00BA29D7"/>
    <w:rsid w:val="00BA7D2B"/>
    <w:rsid w:val="00BB3E75"/>
    <w:rsid w:val="00BC2868"/>
    <w:rsid w:val="00BD2224"/>
    <w:rsid w:val="00C25166"/>
    <w:rsid w:val="00C9142D"/>
    <w:rsid w:val="00CC2139"/>
    <w:rsid w:val="00CC2C8B"/>
    <w:rsid w:val="00CD4729"/>
    <w:rsid w:val="00CE587F"/>
    <w:rsid w:val="00CF2985"/>
    <w:rsid w:val="00D020D3"/>
    <w:rsid w:val="00D277E3"/>
    <w:rsid w:val="00D42BD1"/>
    <w:rsid w:val="00DD1B48"/>
    <w:rsid w:val="00DF6C32"/>
    <w:rsid w:val="00E21CA0"/>
    <w:rsid w:val="00E450D1"/>
    <w:rsid w:val="00EA1BE0"/>
    <w:rsid w:val="00EA775D"/>
    <w:rsid w:val="00EB4601"/>
    <w:rsid w:val="00EC3B5F"/>
    <w:rsid w:val="00EC747C"/>
    <w:rsid w:val="00EF2C9D"/>
    <w:rsid w:val="00F123C0"/>
    <w:rsid w:val="00F4131C"/>
    <w:rsid w:val="00F61971"/>
    <w:rsid w:val="00F66994"/>
    <w:rsid w:val="00FA7403"/>
    <w:rsid w:val="00FB3B50"/>
    <w:rsid w:val="00FC49BB"/>
    <w:rsid w:val="00FC64D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188E5"/>
  <w15:docId w15:val="{FA4B2C27-AFE1-4F20-BCD1-5D4D114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Korisnik_2016</cp:lastModifiedBy>
  <cp:revision>2</cp:revision>
  <dcterms:created xsi:type="dcterms:W3CDTF">2020-03-03T07:57:00Z</dcterms:created>
  <dcterms:modified xsi:type="dcterms:W3CDTF">2020-03-03T07:57:00Z</dcterms:modified>
</cp:coreProperties>
</file>