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67C4F" w:rsidP="004C3220">
            <w:pPr>
              <w:jc w:val="center"/>
              <w:rPr>
                <w:b/>
                <w:sz w:val="18"/>
              </w:rPr>
            </w:pPr>
            <w:ins w:id="0" w:author="Windows korisnik" w:date="2018-11-13T15:46:00Z">
              <w:r>
                <w:rPr>
                  <w:b/>
                  <w:sz w:val="18"/>
                </w:rPr>
                <w:t>3</w:t>
              </w:r>
              <w:r w:rsidR="00657B5E">
                <w:rPr>
                  <w:b/>
                  <w:sz w:val="18"/>
                </w:rPr>
                <w:t>/18</w:t>
              </w:r>
            </w:ins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Bedekovćina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C4F" w:rsidP="00067C4F">
            <w:pPr>
              <w:rPr>
                <w:b/>
                <w:sz w:val="22"/>
                <w:szCs w:val="22"/>
              </w:rPr>
              <w:pPrChange w:id="1" w:author="Windows korisnik" w:date="2018-12-17T19:09:00Z">
                <w:pPr/>
              </w:pPrChange>
            </w:pPr>
            <w:ins w:id="2" w:author="Windows korisnik" w:date="2018-12-17T19:09:00Z">
              <w:r>
                <w:rPr>
                  <w:b/>
                  <w:sz w:val="22"/>
                  <w:szCs w:val="22"/>
                </w:rPr>
                <w:t>Ljudevita G</w:t>
              </w:r>
            </w:ins>
            <w:del w:id="3" w:author="Windows korisnik" w:date="2018-12-17T19:09:00Z">
              <w:r w:rsidR="004423A7" w:rsidDel="00067C4F">
                <w:rPr>
                  <w:b/>
                  <w:sz w:val="22"/>
                  <w:szCs w:val="22"/>
                </w:rPr>
                <w:delText>G</w:delText>
              </w:r>
            </w:del>
            <w:r w:rsidR="004423A7">
              <w:rPr>
                <w:b/>
                <w:sz w:val="22"/>
                <w:szCs w:val="22"/>
              </w:rPr>
              <w:t>aj</w:t>
            </w:r>
            <w:del w:id="4" w:author="Windows korisnik" w:date="2018-12-17T19:09:00Z">
              <w:r w:rsidR="004423A7" w:rsidDel="00067C4F">
                <w:rPr>
                  <w:b/>
                  <w:sz w:val="22"/>
                  <w:szCs w:val="22"/>
                </w:rPr>
                <w:delText>ev</w:delText>
              </w:r>
            </w:del>
            <w:r w:rsidR="004423A7">
              <w:rPr>
                <w:b/>
                <w:sz w:val="22"/>
                <w:szCs w:val="22"/>
              </w:rPr>
              <w:t>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Bedekovčina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67C4F" w:rsidP="00067C4F">
            <w:pPr>
              <w:rPr>
                <w:b/>
                <w:sz w:val="22"/>
                <w:szCs w:val="22"/>
              </w:rPr>
              <w:pPrChange w:id="5" w:author="Windows korisnik" w:date="2018-12-17T19:09:00Z">
                <w:pPr/>
              </w:pPrChange>
            </w:pPr>
            <w:ins w:id="6" w:author="Windows korisnik" w:date="2018-12-17T19:09:00Z">
              <w:r>
                <w:rPr>
                  <w:b/>
                  <w:sz w:val="22"/>
                  <w:szCs w:val="22"/>
                </w:rPr>
                <w:t>2</w:t>
              </w:r>
            </w:ins>
            <w:del w:id="7" w:author="Windows korisnik" w:date="2018-12-17T19:09:00Z">
              <w:r w:rsidR="00705CA5" w:rsidDel="00067C4F">
                <w:rPr>
                  <w:b/>
                  <w:sz w:val="22"/>
                  <w:szCs w:val="22"/>
                </w:rPr>
                <w:delText>3</w:delText>
              </w:r>
            </w:del>
            <w:r w:rsidR="00112D75">
              <w:rPr>
                <w:b/>
                <w:sz w:val="22"/>
                <w:szCs w:val="22"/>
              </w:rPr>
              <w:t>.</w:t>
            </w:r>
            <w:del w:id="8" w:author="Windows korisnik" w:date="2018-12-17T19:09:00Z">
              <w:r w:rsidR="00705CA5" w:rsidDel="00067C4F">
                <w:rPr>
                  <w:b/>
                  <w:sz w:val="22"/>
                  <w:szCs w:val="22"/>
                </w:rPr>
                <w:delText>G</w:delText>
              </w:r>
            </w:del>
            <w:ins w:id="9" w:author="Windows korisnik" w:date="2018-12-17T19:09:00Z">
              <w:r>
                <w:rPr>
                  <w:b/>
                  <w:sz w:val="22"/>
                  <w:szCs w:val="22"/>
                </w:rPr>
                <w:t>Ma, 2.Mb, 2.P</w:t>
              </w:r>
            </w:ins>
            <w:r w:rsidR="00705CA5">
              <w:rPr>
                <w:b/>
                <w:sz w:val="22"/>
                <w:szCs w:val="22"/>
              </w:rPr>
              <w:t xml:space="preserve"> i </w:t>
            </w:r>
            <w:ins w:id="10" w:author="Windows korisnik" w:date="2018-12-17T19:09:00Z">
              <w:r>
                <w:rPr>
                  <w:b/>
                  <w:sz w:val="22"/>
                  <w:szCs w:val="22"/>
                </w:rPr>
                <w:t>3</w:t>
              </w:r>
            </w:ins>
            <w:del w:id="11" w:author="Windows korisnik" w:date="2018-12-17T19:09:00Z">
              <w:r w:rsidR="004423A7" w:rsidDel="00067C4F">
                <w:rPr>
                  <w:b/>
                  <w:sz w:val="22"/>
                  <w:szCs w:val="22"/>
                </w:rPr>
                <w:delText>4</w:delText>
              </w:r>
            </w:del>
            <w:r w:rsidR="00112D75">
              <w:rPr>
                <w:b/>
                <w:sz w:val="22"/>
                <w:szCs w:val="22"/>
              </w:rPr>
              <w:t>.</w:t>
            </w:r>
            <w:r w:rsidR="004423A7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</w:t>
            </w:r>
            <w:ins w:id="12" w:author="Windows korisnik" w:date="2018-12-17T19:10:00Z">
              <w:r w:rsidR="00067C4F">
                <w:rPr>
                  <w:rFonts w:eastAsia="Calibri"/>
                  <w:b/>
                  <w:sz w:val="22"/>
                  <w:szCs w:val="22"/>
                </w:rPr>
                <w:t>a</w:t>
              </w:r>
            </w:ins>
            <w:del w:id="13" w:author="Windows korisnik" w:date="2018-12-17T19:09:00Z">
              <w:r w:rsidRPr="003A2770" w:rsidDel="00067C4F">
                <w:rPr>
                  <w:rFonts w:eastAsia="Calibri"/>
                  <w:b/>
                  <w:sz w:val="22"/>
                  <w:szCs w:val="22"/>
                </w:rPr>
                <w:delText>a</w:delText>
              </w:r>
            </w:del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67C4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ins w:id="14" w:author="Windows korisnik" w:date="2018-12-17T19:10:00Z">
              <w:r w:rsidRPr="00067C4F">
                <w:rPr>
                  <w:rFonts w:ascii="Times New Roman" w:hAnsi="Times New Roman"/>
                  <w:b/>
                  <w:rPrChange w:id="15" w:author="Windows korisnik" w:date="2018-12-17T19:10:00Z">
                    <w:rPr>
                      <w:rFonts w:ascii="Times New Roman" w:hAnsi="Times New Roman"/>
                    </w:rPr>
                  </w:rPrChange>
                </w:rPr>
                <w:t>2</w:t>
              </w:r>
            </w:ins>
            <w:del w:id="16" w:author="Windows korisnik" w:date="2018-12-17T19:10:00Z">
              <w:r w:rsidR="004423A7" w:rsidRPr="00067C4F" w:rsidDel="00067C4F">
                <w:rPr>
                  <w:rFonts w:ascii="Times New Roman" w:hAnsi="Times New Roman"/>
                  <w:b/>
                  <w:rPrChange w:id="17" w:author="Windows korisnik" w:date="2018-12-17T19:10:00Z">
                    <w:rPr>
                      <w:rFonts w:ascii="Times New Roman" w:hAnsi="Times New Roman"/>
                    </w:rPr>
                  </w:rPrChange>
                </w:rPr>
                <w:delText>6</w:delText>
              </w:r>
            </w:del>
            <w:r w:rsidR="004423A7" w:rsidRPr="00067C4F">
              <w:rPr>
                <w:rFonts w:ascii="Times New Roman" w:hAnsi="Times New Roman"/>
                <w:b/>
                <w:rPrChange w:id="18" w:author="Windows korisnik" w:date="2018-12-17T19:10:00Z">
                  <w:rPr>
                    <w:rFonts w:ascii="Times New Roman" w:hAnsi="Times New Roman"/>
                  </w:rPr>
                </w:rPrChange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67C4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ins w:id="19" w:author="Windows korisnik" w:date="2018-12-17T19:10:00Z">
              <w:r w:rsidRPr="00067C4F">
                <w:rPr>
                  <w:rFonts w:ascii="Times New Roman" w:hAnsi="Times New Roman"/>
                  <w:b/>
                  <w:rPrChange w:id="20" w:author="Windows korisnik" w:date="2018-12-17T19:10:00Z">
                    <w:rPr>
                      <w:rFonts w:ascii="Times New Roman" w:hAnsi="Times New Roman"/>
                    </w:rPr>
                  </w:rPrChange>
                </w:rPr>
                <w:t>1</w:t>
              </w:r>
            </w:ins>
            <w:del w:id="21" w:author="Windows korisnik" w:date="2018-12-17T19:10:00Z">
              <w:r w:rsidR="004423A7" w:rsidDel="00067C4F">
                <w:rPr>
                  <w:rFonts w:ascii="Times New Roman" w:hAnsi="Times New Roman"/>
                </w:rPr>
                <w:delText>5</w:delText>
              </w:r>
            </w:del>
            <w:r w:rsidR="004423A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23A7" w:rsidRDefault="004423A7" w:rsidP="00067C4F">
            <w:pPr>
              <w:rPr>
                <w:sz w:val="36"/>
                <w:szCs w:val="36"/>
                <w:vertAlign w:val="superscript"/>
              </w:rPr>
              <w:pPrChange w:id="22" w:author="Windows korisnik" w:date="2018-12-17T19:19:00Z">
                <w:pPr/>
              </w:pPrChange>
            </w:pPr>
            <w:del w:id="23" w:author="Windows korisnik" w:date="2018-12-17T19:10:00Z">
              <w:r w:rsidRPr="004423A7" w:rsidDel="00067C4F">
                <w:rPr>
                  <w:sz w:val="36"/>
                  <w:szCs w:val="36"/>
                  <w:vertAlign w:val="superscript"/>
                </w:rPr>
                <w:delText>Crna Gora, Budva</w:delText>
              </w:r>
            </w:del>
            <w:ins w:id="24" w:author="Windows korisnik" w:date="2018-12-17T19:19:00Z">
              <w:r w:rsidR="00067C4F">
                <w:rPr>
                  <w:sz w:val="36"/>
                  <w:szCs w:val="36"/>
                  <w:vertAlign w:val="superscript"/>
                </w:rPr>
                <w:t>Italija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ins w:id="25" w:author="Windows korisnik" w:date="2018-12-17T19:11:00Z">
              <w:r w:rsidR="00067C4F">
                <w:rPr>
                  <w:rFonts w:eastAsia="Calibri"/>
                  <w:sz w:val="22"/>
                  <w:szCs w:val="22"/>
                </w:rPr>
                <w:t>2</w:t>
              </w:r>
            </w:ins>
            <w:del w:id="26" w:author="Windows korisnik" w:date="2018-12-17T19:11:00Z">
              <w:r w:rsidR="00705CA5" w:rsidDel="00067C4F">
                <w:rPr>
                  <w:rFonts w:eastAsia="Calibri"/>
                  <w:sz w:val="22"/>
                  <w:szCs w:val="22"/>
                </w:rPr>
                <w:delText>1</w:delText>
              </w:r>
            </w:del>
            <w:r w:rsidR="00705CA5">
              <w:rPr>
                <w:rFonts w:eastAsia="Calibri"/>
                <w:sz w:val="22"/>
                <w:szCs w:val="22"/>
              </w:rPr>
              <w:t>5</w:t>
            </w:r>
            <w:r w:rsidR="004423A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67C4F" w:rsidP="004C3220">
            <w:pPr>
              <w:rPr>
                <w:sz w:val="22"/>
                <w:szCs w:val="22"/>
              </w:rPr>
            </w:pPr>
            <w:ins w:id="27" w:author="Windows korisnik" w:date="2018-12-17T19:11:00Z">
              <w:r>
                <w:rPr>
                  <w:sz w:val="22"/>
                  <w:szCs w:val="22"/>
                </w:rPr>
                <w:t>svibanj</w:t>
              </w:r>
            </w:ins>
            <w:del w:id="28" w:author="Windows korisnik" w:date="2018-12-17T19:11:00Z">
              <w:r w:rsidR="004423A7" w:rsidDel="00067C4F">
                <w:rPr>
                  <w:sz w:val="22"/>
                  <w:szCs w:val="22"/>
                </w:rPr>
                <w:delText>lipanj</w:delText>
              </w:r>
            </w:del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67C4F">
            <w:pPr>
              <w:rPr>
                <w:sz w:val="22"/>
                <w:szCs w:val="22"/>
              </w:rPr>
              <w:pPrChange w:id="29" w:author="Windows korisnik" w:date="2018-12-17T19:11:00Z">
                <w:pPr/>
              </w:pPrChange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6D09A3">
              <w:rPr>
                <w:rFonts w:eastAsia="Calibri"/>
                <w:sz w:val="22"/>
                <w:szCs w:val="22"/>
              </w:rPr>
              <w:t xml:space="preserve"> 2</w:t>
            </w:r>
            <w:del w:id="30" w:author="Windows korisnik" w:date="2018-12-17T19:11:00Z">
              <w:r w:rsidR="00A43A88" w:rsidDel="00067C4F">
                <w:rPr>
                  <w:rFonts w:eastAsia="Calibri"/>
                  <w:sz w:val="22"/>
                  <w:szCs w:val="22"/>
                </w:rPr>
                <w:delText>5</w:delText>
              </w:r>
            </w:del>
            <w:ins w:id="31" w:author="Windows korisnik" w:date="2018-12-17T19:11:00Z">
              <w:r w:rsidR="00067C4F">
                <w:rPr>
                  <w:rFonts w:eastAsia="Calibri"/>
                  <w:sz w:val="22"/>
                  <w:szCs w:val="22"/>
                </w:rPr>
                <w:t>6</w:t>
              </w:r>
            </w:ins>
            <w:r w:rsidR="004423A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67C4F" w:rsidP="004C3220">
            <w:pPr>
              <w:rPr>
                <w:sz w:val="22"/>
                <w:szCs w:val="22"/>
              </w:rPr>
            </w:pPr>
            <w:ins w:id="32" w:author="Windows korisnik" w:date="2018-12-17T19:11:00Z">
              <w:r>
                <w:rPr>
                  <w:sz w:val="22"/>
                  <w:szCs w:val="22"/>
                </w:rPr>
                <w:t>svibanj</w:t>
              </w:r>
            </w:ins>
            <w:del w:id="33" w:author="Windows korisnik" w:date="2018-12-17T19:11:00Z">
              <w:r w:rsidR="004423A7" w:rsidDel="00067C4F">
                <w:rPr>
                  <w:sz w:val="22"/>
                  <w:szCs w:val="22"/>
                </w:rPr>
                <w:delText>lipanj</w:delText>
              </w:r>
            </w:del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67C4F">
            <w:pPr>
              <w:rPr>
                <w:sz w:val="22"/>
                <w:szCs w:val="22"/>
              </w:rPr>
              <w:pPrChange w:id="34" w:author="Windows korisnik" w:date="2018-12-17T19:11:00Z">
                <w:pPr/>
              </w:pPrChange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936B4">
              <w:rPr>
                <w:rFonts w:eastAsia="Calibri"/>
                <w:sz w:val="22"/>
                <w:szCs w:val="22"/>
              </w:rPr>
              <w:t>1</w:t>
            </w:r>
            <w:del w:id="35" w:author="Windows korisnik" w:date="2018-12-17T19:11:00Z">
              <w:r w:rsidR="003936B4" w:rsidDel="00067C4F">
                <w:rPr>
                  <w:rFonts w:eastAsia="Calibri"/>
                  <w:sz w:val="22"/>
                  <w:szCs w:val="22"/>
                </w:rPr>
                <w:delText>8</w:delText>
              </w:r>
            </w:del>
            <w:ins w:id="36" w:author="Windows korisnik" w:date="2018-12-17T19:11:00Z">
              <w:r w:rsidR="00067C4F">
                <w:rPr>
                  <w:rFonts w:eastAsia="Calibri"/>
                  <w:sz w:val="22"/>
                  <w:szCs w:val="22"/>
                </w:rPr>
                <w:t>9</w:t>
              </w:r>
            </w:ins>
            <w:r w:rsidR="004423A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67C4F" w:rsidP="004C3220">
            <w:pPr>
              <w:rPr>
                <w:sz w:val="22"/>
                <w:szCs w:val="22"/>
              </w:rPr>
            </w:pPr>
            <w:ins w:id="37" w:author="Windows korisnik" w:date="2018-12-17T19:11:00Z">
              <w:r>
                <w:rPr>
                  <w:sz w:val="22"/>
                  <w:szCs w:val="22"/>
                </w:rPr>
                <w:t>80</w:t>
              </w:r>
            </w:ins>
            <w:del w:id="38" w:author="Windows korisnik" w:date="2018-12-17T19:11:00Z">
              <w:r w:rsidR="00705CA5" w:rsidDel="00067C4F">
                <w:rPr>
                  <w:sz w:val="22"/>
                  <w:szCs w:val="22"/>
                </w:rPr>
                <w:delText>43</w:delText>
              </w:r>
            </w:del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C4F" w:rsidP="004C3220">
            <w:pPr>
              <w:rPr>
                <w:sz w:val="22"/>
                <w:szCs w:val="22"/>
              </w:rPr>
            </w:pPr>
            <w:ins w:id="39" w:author="Windows korisnik" w:date="2018-12-17T19:11:00Z">
              <w:r>
                <w:rPr>
                  <w:sz w:val="22"/>
                  <w:szCs w:val="22"/>
                </w:rPr>
                <w:t>4</w:t>
              </w:r>
            </w:ins>
            <w:del w:id="40" w:author="Windows korisnik" w:date="2018-12-17T19:11:00Z">
              <w:r w:rsidR="00705CA5" w:rsidDel="00067C4F">
                <w:rPr>
                  <w:sz w:val="22"/>
                  <w:szCs w:val="22"/>
                </w:rPr>
                <w:delText>3</w:delText>
              </w:r>
            </w:del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C4F" w:rsidP="004C3220">
            <w:pPr>
              <w:rPr>
                <w:sz w:val="22"/>
                <w:szCs w:val="22"/>
              </w:rPr>
            </w:pPr>
            <w:ins w:id="41" w:author="Windows korisnik" w:date="2018-12-17T19:11:00Z">
              <w:r>
                <w:rPr>
                  <w:sz w:val="22"/>
                  <w:szCs w:val="22"/>
                </w:rPr>
                <w:t>1 po razredu =4</w:t>
              </w:r>
            </w:ins>
            <w:del w:id="42" w:author="Windows korisnik" w:date="2018-12-17T19:11:00Z">
              <w:r w:rsidR="00705CA5" w:rsidDel="00067C4F">
                <w:rPr>
                  <w:sz w:val="22"/>
                  <w:szCs w:val="22"/>
                </w:rPr>
                <w:delText>2</w:delText>
              </w:r>
            </w:del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Bedekovčina</w:t>
            </w:r>
            <w:proofErr w:type="spellEnd"/>
            <w:ins w:id="43" w:author="Windows korisnik" w:date="2018-12-17T19:12:00Z">
              <w:r w:rsidR="00067C4F">
                <w:rPr>
                  <w:rFonts w:ascii="Times New Roman" w:hAnsi="Times New Roman"/>
                </w:rPr>
                <w:t xml:space="preserve"> – rani jutarnji sat 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423A7" w:rsidP="004423A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del w:id="44" w:author="Windows korisnik" w:date="2018-12-17T19:12:00Z">
              <w:r w:rsidDel="00067C4F">
                <w:rPr>
                  <w:sz w:val="18"/>
                  <w:szCs w:val="18"/>
                </w:rPr>
                <w:delText>Dubrovnik, Cetinje, Sv. Stefan</w:delText>
              </w:r>
              <w:r w:rsidR="00705CA5" w:rsidDel="00067C4F">
                <w:rPr>
                  <w:sz w:val="18"/>
                  <w:szCs w:val="18"/>
                </w:rPr>
                <w:delText xml:space="preserve">, </w:delText>
              </w:r>
              <w:r w:rsidDel="00067C4F">
                <w:rPr>
                  <w:sz w:val="18"/>
                  <w:szCs w:val="18"/>
                </w:rPr>
                <w:delText>Njegoši,  NP Skadarsko jezero,</w:delText>
              </w:r>
              <w:r w:rsidR="009B6BCF" w:rsidDel="00067C4F">
                <w:rPr>
                  <w:sz w:val="18"/>
                  <w:szCs w:val="18"/>
                </w:rPr>
                <w:delText xml:space="preserve"> NP</w:delText>
              </w:r>
              <w:r w:rsidDel="00067C4F">
                <w:rPr>
                  <w:sz w:val="18"/>
                  <w:szCs w:val="18"/>
                </w:rPr>
                <w:delText>Lovćen, Kotor, r</w:delText>
              </w:r>
              <w:r w:rsidR="00774331" w:rsidDel="00067C4F">
                <w:rPr>
                  <w:sz w:val="18"/>
                  <w:szCs w:val="18"/>
                </w:rPr>
                <w:delText>afting na rijeci Tari</w:delText>
              </w:r>
              <w:r w:rsidDel="00067C4F">
                <w:rPr>
                  <w:sz w:val="18"/>
                  <w:szCs w:val="18"/>
                </w:rPr>
                <w:delText>,</w:delText>
              </w:r>
              <w:r w:rsidR="00705CA5" w:rsidDel="00067C4F">
                <w:rPr>
                  <w:sz w:val="18"/>
                  <w:szCs w:val="18"/>
                </w:rPr>
                <w:delText xml:space="preserve"> Nikšić, Šćepan Polje, Sarajevo</w:delText>
              </w:r>
            </w:del>
            <w:ins w:id="45" w:author="Windows korisnik" w:date="2018-12-17T19:12:00Z">
              <w:r w:rsidR="00067C4F">
                <w:rPr>
                  <w:sz w:val="18"/>
                  <w:szCs w:val="18"/>
                </w:rPr>
                <w:t xml:space="preserve">Verona, Safari Park, </w:t>
              </w:r>
              <w:proofErr w:type="spellStart"/>
              <w:r w:rsidR="00067C4F">
                <w:rPr>
                  <w:sz w:val="18"/>
                  <w:szCs w:val="18"/>
                </w:rPr>
                <w:t>Lago</w:t>
              </w:r>
              <w:proofErr w:type="spellEnd"/>
              <w:r w:rsidR="00067C4F">
                <w:rPr>
                  <w:sz w:val="18"/>
                  <w:szCs w:val="18"/>
                </w:rPr>
                <w:t xml:space="preserve"> di Garda, </w:t>
              </w:r>
              <w:proofErr w:type="spellStart"/>
              <w:r w:rsidR="00067C4F">
                <w:rPr>
                  <w:sz w:val="18"/>
                  <w:szCs w:val="18"/>
                </w:rPr>
                <w:t>Gardaland</w:t>
              </w:r>
            </w:ins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67C4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ins w:id="46" w:author="Windows korisnik" w:date="2018-12-17T19:12:00Z">
              <w:r>
                <w:rPr>
                  <w:rFonts w:ascii="Times New Roman" w:hAnsi="Times New Roman"/>
                </w:rPr>
                <w:t>Gardaland</w:t>
              </w:r>
            </w:ins>
            <w:proofErr w:type="spellEnd"/>
            <w:del w:id="47" w:author="Windows korisnik" w:date="2018-12-17T19:12:00Z">
              <w:r w:rsidR="004423A7" w:rsidDel="00067C4F">
                <w:rPr>
                  <w:rFonts w:ascii="Times New Roman" w:hAnsi="Times New Roman"/>
                </w:rPr>
                <w:delText>Budva</w:delText>
              </w:r>
            </w:del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ins w:id="48" w:author="Windows korisnik" w:date="2018-11-13T15:43:00Z">
              <w:r w:rsidR="00657B5E">
                <w:rPr>
                  <w:rFonts w:eastAsia="Calibri"/>
                  <w:sz w:val="22"/>
                  <w:szCs w:val="22"/>
                </w:rPr>
                <w:t xml:space="preserve"> </w:t>
              </w:r>
            </w:ins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42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49" w:name="_GoBack"/>
            <w:bookmarkEnd w:id="49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7D59" w:rsidDel="00067C4F" w:rsidRDefault="00FE7D59" w:rsidP="00067C4F">
            <w:pPr>
              <w:pStyle w:val="Odlomakpopisa"/>
              <w:spacing w:after="0" w:line="240" w:lineRule="auto"/>
              <w:ind w:left="34" w:hanging="34"/>
              <w:rPr>
                <w:ins w:id="50" w:author="Korisnik_2016" w:date="2018-11-10T15:52:00Z"/>
                <w:del w:id="51" w:author="Windows korisnik" w:date="2018-12-17T19:12:00Z"/>
                <w:rFonts w:ascii="Times New Roman" w:hAnsi="Times New Roman"/>
              </w:rPr>
              <w:pPrChange w:id="52" w:author="Windows korisnik" w:date="2018-12-17T19:12:00Z">
                <w:pPr>
                  <w:pStyle w:val="Odlomakpopisa"/>
                  <w:spacing w:after="0" w:line="240" w:lineRule="auto"/>
                  <w:ind w:left="34" w:hanging="34"/>
                </w:pPr>
              </w:pPrChange>
            </w:pPr>
            <w:r>
              <w:rPr>
                <w:rFonts w:ascii="Times New Roman" w:hAnsi="Times New Roman"/>
              </w:rPr>
              <w:t xml:space="preserve">x </w:t>
            </w:r>
            <w:del w:id="53" w:author="Windows korisnik" w:date="2018-12-17T19:15:00Z">
              <w:r w:rsidDel="00067C4F">
                <w:rPr>
                  <w:rFonts w:ascii="Times New Roman" w:hAnsi="Times New Roman"/>
                </w:rPr>
                <w:delText xml:space="preserve">3 </w:delText>
              </w:r>
              <w:r w:rsidR="00112D75" w:rsidDel="00067C4F">
                <w:rPr>
                  <w:rFonts w:ascii="Times New Roman" w:hAnsi="Times New Roman"/>
                </w:rPr>
                <w:delText xml:space="preserve">zvjezdice </w:delText>
              </w:r>
            </w:del>
            <w:del w:id="54" w:author="Windows korisnik" w:date="2018-12-17T19:12:00Z">
              <w:r w:rsidR="00112D75" w:rsidDel="00067C4F">
                <w:rPr>
                  <w:rFonts w:ascii="Times New Roman" w:hAnsi="Times New Roman"/>
                </w:rPr>
                <w:delText>ili više</w:delText>
              </w:r>
            </w:del>
            <w:ins w:id="55" w:author="Korisnik_2016" w:date="2018-11-10T15:52:00Z">
              <w:del w:id="56" w:author="Windows korisnik" w:date="2018-12-17T19:12:00Z">
                <w:r w:rsidR="00B54303" w:rsidDel="00067C4F">
                  <w:rPr>
                    <w:rFonts w:ascii="Times New Roman" w:hAnsi="Times New Roman"/>
                  </w:rPr>
                  <w:delText xml:space="preserve"> Budva (Hotel Park, </w:delText>
                </w:r>
              </w:del>
            </w:ins>
          </w:p>
          <w:p w:rsidR="00B54303" w:rsidDel="00067C4F" w:rsidRDefault="00B54303" w:rsidP="00067C4F">
            <w:pPr>
              <w:pStyle w:val="Odlomakpopisa"/>
              <w:spacing w:after="0" w:line="240" w:lineRule="auto"/>
              <w:ind w:left="34" w:hanging="34"/>
              <w:rPr>
                <w:del w:id="57" w:author="Windows korisnik" w:date="2018-12-17T19:12:00Z"/>
                <w:rFonts w:ascii="Times New Roman" w:hAnsi="Times New Roman"/>
              </w:rPr>
              <w:pPrChange w:id="58" w:author="Windows korisnik" w:date="2018-12-17T19:12:00Z">
                <w:pPr>
                  <w:pStyle w:val="Odlomakpopisa"/>
                  <w:spacing w:after="0" w:line="240" w:lineRule="auto"/>
                  <w:ind w:left="34" w:hanging="34"/>
                </w:pPr>
              </w:pPrChange>
            </w:pPr>
            <w:ins w:id="59" w:author="Korisnik_2016" w:date="2018-11-10T15:53:00Z">
              <w:del w:id="60" w:author="Windows korisnik" w:date="2018-12-17T19:12:00Z">
                <w:r w:rsidDel="00067C4F">
                  <w:rPr>
                    <w:rFonts w:ascii="Times New Roman" w:hAnsi="Times New Roman"/>
                  </w:rPr>
                  <w:delText>slovenska obala)</w:delText>
                </w:r>
              </w:del>
            </w:ins>
          </w:p>
          <w:p w:rsidR="00A17B08" w:rsidRPr="003A2770" w:rsidRDefault="00FE7D59" w:rsidP="00067C4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  <w:pPrChange w:id="61" w:author="Windows korisnik" w:date="2018-12-17T19:12:00Z">
                <w:pPr>
                  <w:pStyle w:val="Odlomakpopisa"/>
                  <w:spacing w:after="0" w:line="240" w:lineRule="auto"/>
                  <w:ind w:left="34" w:hanging="34"/>
                </w:pPr>
              </w:pPrChange>
            </w:pPr>
            <w:del w:id="62" w:author="Windows korisnik" w:date="2018-12-17T19:12:00Z">
              <w:r w:rsidDel="00067C4F">
                <w:rPr>
                  <w:rFonts w:ascii="Times New Roman" w:hAnsi="Times New Roman"/>
                </w:rPr>
                <w:delText>x 3 zvjezdice ili više Sarajevo</w:delText>
              </w:r>
            </w:del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6A28" w:rsidRDefault="00B96A28" w:rsidP="00067C4F">
            <w:pPr>
              <w:rPr>
                <w:rFonts w:asciiTheme="majorHAnsi" w:hAnsiTheme="majorHAnsi"/>
                <w:sz w:val="22"/>
                <w:szCs w:val="22"/>
              </w:rPr>
              <w:pPrChange w:id="63" w:author="Windows korisnik" w:date="2018-12-17T19:15:00Z">
                <w:pPr/>
              </w:pPrChange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Da, </w:t>
            </w:r>
            <w:ins w:id="64" w:author="Windows korisnik" w:date="2018-12-17T19:15:00Z">
              <w:r w:rsidR="00067C4F">
                <w:rPr>
                  <w:rFonts w:asciiTheme="majorHAnsi" w:hAnsiTheme="majorHAnsi"/>
                  <w:sz w:val="22"/>
                  <w:szCs w:val="22"/>
                </w:rPr>
                <w:t>1x</w:t>
              </w:r>
            </w:ins>
            <w:del w:id="65" w:author="Windows korisnik" w:date="2018-12-17T19:15:00Z">
              <w:r w:rsidDel="00067C4F">
                <w:rPr>
                  <w:rFonts w:asciiTheme="majorHAnsi" w:hAnsiTheme="majorHAnsi"/>
                  <w:sz w:val="22"/>
                  <w:szCs w:val="22"/>
                </w:rPr>
                <w:delText>3x</w:delText>
              </w:r>
            </w:del>
            <w:r>
              <w:rPr>
                <w:rFonts w:asciiTheme="majorHAnsi" w:hAnsiTheme="majorHAnsi"/>
                <w:sz w:val="22"/>
                <w:szCs w:val="22"/>
              </w:rPr>
              <w:t xml:space="preserve">, uz </w:t>
            </w:r>
            <w:del w:id="66" w:author="Windows korisnik" w:date="2018-12-17T19:15:00Z">
              <w:r w:rsidDel="00067C4F">
                <w:rPr>
                  <w:rFonts w:asciiTheme="majorHAnsi" w:hAnsiTheme="majorHAnsi"/>
                  <w:sz w:val="22"/>
                  <w:szCs w:val="22"/>
                </w:rPr>
                <w:delText>organizaciju ručka</w:delText>
              </w:r>
            </w:del>
            <w:ins w:id="67" w:author="Windows korisnik" w:date="2018-12-17T19:15:00Z">
              <w:r w:rsidR="00067C4F">
                <w:rPr>
                  <w:rFonts w:asciiTheme="majorHAnsi" w:hAnsiTheme="majorHAnsi"/>
                  <w:sz w:val="22"/>
                  <w:szCs w:val="22"/>
                </w:rPr>
                <w:t>pojačani doručak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96A28" w:rsidRDefault="00B96A28" w:rsidP="004C3220">
            <w:pPr>
              <w:rPr>
                <w:sz w:val="22"/>
                <w:szCs w:val="22"/>
              </w:rPr>
            </w:pPr>
            <w:del w:id="68" w:author="Windows korisnik" w:date="2018-12-17T19:15:00Z">
              <w:r w:rsidDel="00067C4F">
                <w:rPr>
                  <w:sz w:val="22"/>
                  <w:szCs w:val="22"/>
                </w:rPr>
                <w:delText>Da 2x</w:delText>
              </w:r>
            </w:del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B96A28" w:rsidP="004C3220">
            <w:pPr>
              <w:rPr>
                <w:i/>
                <w:sz w:val="22"/>
                <w:szCs w:val="22"/>
              </w:rPr>
            </w:pPr>
            <w:del w:id="69" w:author="Windows korisnik" w:date="2018-11-13T15:43:00Z">
              <w:r w:rsidDel="00657B5E">
                <w:rPr>
                  <w:i/>
                  <w:sz w:val="22"/>
                  <w:szCs w:val="22"/>
                </w:rPr>
                <w:delText>Dnevnice za učitelje u pratnji</w:delText>
              </w:r>
            </w:del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15DF6" w:rsidRDefault="004423A7" w:rsidP="004423A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del w:id="70" w:author="Windows korisnik" w:date="2018-12-17T19:15:00Z">
              <w:r w:rsidRPr="00715DF6" w:rsidDel="00067C4F">
                <w:rPr>
                  <w:sz w:val="24"/>
                  <w:szCs w:val="24"/>
                </w:rPr>
                <w:delText xml:space="preserve">Dubrovnik,vožnja brodom- NP Skadarsko jezero, </w:delText>
              </w:r>
              <w:r w:rsidR="00715DF6" w:rsidDel="00067C4F">
                <w:rPr>
                  <w:sz w:val="24"/>
                  <w:szCs w:val="24"/>
                </w:rPr>
                <w:delText xml:space="preserve">NP </w:delText>
              </w:r>
              <w:r w:rsidRPr="00715DF6" w:rsidDel="00067C4F">
                <w:rPr>
                  <w:sz w:val="24"/>
                  <w:szCs w:val="24"/>
                </w:rPr>
                <w:delText>Lovćen, rafting rijekom Tarom, Avaz Sarajevo</w:delText>
              </w:r>
            </w:del>
            <w:ins w:id="71" w:author="Windows korisnik" w:date="2018-12-17T19:15:00Z">
              <w:r w:rsidR="00067C4F">
                <w:rPr>
                  <w:sz w:val="24"/>
                  <w:szCs w:val="24"/>
                </w:rPr>
                <w:t xml:space="preserve">Safari park, </w:t>
              </w:r>
              <w:proofErr w:type="spellStart"/>
              <w:r w:rsidR="00067C4F">
                <w:rPr>
                  <w:sz w:val="24"/>
                  <w:szCs w:val="24"/>
                </w:rPr>
                <w:t>Gardaland</w:t>
              </w:r>
            </w:ins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421AE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72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7B5E" w:rsidRDefault="004423A7" w:rsidP="00067C4F">
            <w:pPr>
              <w:pStyle w:val="Odlomakpopisa"/>
              <w:spacing w:after="0" w:line="240" w:lineRule="auto"/>
              <w:ind w:left="34" w:hanging="34"/>
              <w:rPr>
                <w:sz w:val="24"/>
                <w:szCs w:val="24"/>
                <w:rPrChange w:id="73" w:author="Windows korisnik" w:date="2018-11-13T15:44:00Z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</w:rPrChange>
              </w:rPr>
              <w:pPrChange w:id="74" w:author="Windows korisnik" w:date="2018-12-17T19:16:00Z">
                <w:pPr>
                  <w:pStyle w:val="Odlomakpopisa"/>
                  <w:spacing w:after="0" w:line="240" w:lineRule="auto"/>
                  <w:ind w:left="34" w:hanging="34"/>
                </w:pPr>
              </w:pPrChange>
            </w:pPr>
            <w:del w:id="75" w:author="Windows korisnik" w:date="2018-12-17T19:16:00Z">
              <w:r w:rsidRPr="00657B5E" w:rsidDel="00067C4F">
                <w:rPr>
                  <w:sz w:val="24"/>
                  <w:szCs w:val="24"/>
                  <w:rPrChange w:id="76" w:author="Windows korisnik" w:date="2018-11-13T15:44:00Z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rPrChange>
                </w:rPr>
                <w:delText>Ne</w:delText>
              </w:r>
            </w:del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67C4F" w:rsidRDefault="004423A7" w:rsidP="00067C4F">
            <w:pPr>
              <w:rPr>
                <w:rPrChange w:id="77" w:author="Windows korisnik" w:date="2018-12-17T19:16:00Z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</w:rPrChange>
              </w:rPr>
              <w:pPrChange w:id="78" w:author="Windows korisnik" w:date="2018-12-17T19:16:00Z">
                <w:pPr>
                  <w:pStyle w:val="Odlomakpopisa"/>
                  <w:spacing w:after="0" w:line="240" w:lineRule="auto"/>
                  <w:ind w:left="34" w:hanging="34"/>
                </w:pPr>
              </w:pPrChange>
            </w:pPr>
            <w:del w:id="79" w:author="Windows korisnik" w:date="2018-12-17T19:16:00Z">
              <w:r w:rsidRPr="00067C4F" w:rsidDel="00067C4F">
                <w:rPr>
                  <w:rPrChange w:id="80" w:author="Windows korisnik" w:date="2018-12-17T19:16:00Z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rPrChange>
                </w:rPr>
                <w:delText>Da</w:delText>
              </w:r>
            </w:del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7B5E" w:rsidRDefault="00657B5E" w:rsidP="004C3220">
            <w:pPr>
              <w:pStyle w:val="Odlomakpopisa"/>
              <w:spacing w:after="0" w:line="240" w:lineRule="auto"/>
              <w:ind w:left="34" w:hanging="34"/>
              <w:rPr>
                <w:sz w:val="24"/>
                <w:szCs w:val="24"/>
                <w:rPrChange w:id="81" w:author="Windows korisnik" w:date="2018-11-13T15:44:00Z">
                  <w:rPr>
                    <w:rFonts w:ascii="Times New Roman" w:hAnsi="Times New Roman"/>
                    <w:vertAlign w:val="superscript"/>
                  </w:rPr>
                </w:rPrChange>
              </w:rPr>
            </w:pPr>
            <w:ins w:id="82" w:author="Windows korisnik" w:date="2018-11-13T15:43:00Z">
              <w:r w:rsidRPr="00657B5E">
                <w:rPr>
                  <w:sz w:val="24"/>
                  <w:szCs w:val="24"/>
                  <w:rPrChange w:id="83" w:author="Windows korisnik" w:date="2018-11-13T15:44:00Z">
                    <w:rPr>
                      <w:i/>
                    </w:rPr>
                  </w:rPrChange>
                </w:rPr>
                <w:t>Dnevnice za učitelje u pratnji</w:t>
              </w:r>
            </w:ins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57B5E" w:rsidRDefault="00715DF6" w:rsidP="004C3220">
            <w:pPr>
              <w:pStyle w:val="Odlomakpopisa"/>
              <w:spacing w:after="0" w:line="240" w:lineRule="auto"/>
              <w:ind w:left="34" w:hanging="34"/>
              <w:rPr>
                <w:sz w:val="24"/>
                <w:szCs w:val="24"/>
                <w:rPrChange w:id="84" w:author="Windows korisnik" w:date="2018-11-13T15:44:00Z">
                  <w:rPr>
                    <w:rFonts w:ascii="Times New Roman" w:hAnsi="Times New Roman"/>
                    <w:vertAlign w:val="superscript"/>
                  </w:rPr>
                </w:rPrChange>
              </w:rPr>
            </w:pPr>
            <w:r w:rsidRPr="00657B5E">
              <w:rPr>
                <w:sz w:val="24"/>
                <w:szCs w:val="24"/>
                <w:rPrChange w:id="85" w:author="Windows korisnik" w:date="2018-11-13T15:44:00Z">
                  <w:rPr>
                    <w:rFonts w:ascii="Times New Roman" w:hAnsi="Times New Roman"/>
                    <w:vertAlign w:val="superscript"/>
                  </w:rPr>
                </w:rPrChange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15D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del w:id="86" w:author="Windows korisnik" w:date="2018-12-17T19:16:00Z">
              <w:r w:rsidDel="00067C4F">
                <w:rPr>
                  <w:rFonts w:ascii="Times New Roman" w:hAnsi="Times New Roman"/>
                  <w:vertAlign w:val="superscript"/>
                </w:rPr>
                <w:delText>x</w:delText>
              </w:r>
            </w:del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05CA5" w:rsidP="00A43A88">
            <w:pPr>
              <w:pStyle w:val="Odlomakpopisa"/>
              <w:tabs>
                <w:tab w:val="left" w:pos="600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715DF6">
              <w:rPr>
                <w:rFonts w:ascii="Times New Roman" w:hAnsi="Times New Roman"/>
              </w:rPr>
              <w:tab/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067C4F" w:rsidP="00067C4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  <w:pPrChange w:id="87" w:author="Windows korisnik" w:date="2018-12-17T19:17:00Z">
                <w:pPr>
                  <w:pStyle w:val="Odlomakpopisa"/>
                  <w:spacing w:after="0" w:line="240" w:lineRule="auto"/>
                  <w:ind w:left="0"/>
                  <w:jc w:val="center"/>
                </w:pPr>
              </w:pPrChange>
            </w:pPr>
            <w:ins w:id="88" w:author="Windows korisnik" w:date="2018-12-17T19:16:00Z">
              <w:r>
                <w:rPr>
                  <w:rFonts w:ascii="Times New Roman" w:hAnsi="Times New Roman"/>
                </w:rPr>
                <w:t>1</w:t>
              </w:r>
            </w:ins>
            <w:ins w:id="89" w:author="Windows korisnik" w:date="2018-12-17T19:17:00Z">
              <w:r>
                <w:rPr>
                  <w:rFonts w:ascii="Times New Roman" w:hAnsi="Times New Roman"/>
                </w:rPr>
                <w:t>5</w:t>
              </w:r>
            </w:ins>
            <w:del w:id="90" w:author="Windows korisnik" w:date="2018-12-17T19:16:00Z">
              <w:r w:rsidR="00A43A88" w:rsidDel="00067C4F">
                <w:rPr>
                  <w:rFonts w:ascii="Times New Roman" w:hAnsi="Times New Roman"/>
                </w:rPr>
                <w:delText>2</w:delText>
              </w:r>
            </w:del>
            <w:ins w:id="91" w:author="Korisnik_2016" w:date="2018-11-10T15:53:00Z">
              <w:del w:id="92" w:author="Windows korisnik" w:date="2018-12-17T19:16:00Z">
                <w:r w:rsidR="00B54303" w:rsidDel="00067C4F">
                  <w:rPr>
                    <w:rFonts w:ascii="Times New Roman" w:hAnsi="Times New Roman"/>
                  </w:rPr>
                  <w:delText>2</w:delText>
                </w:r>
              </w:del>
            </w:ins>
            <w:del w:id="93" w:author="Korisnik_2016" w:date="2018-11-10T15:53:00Z">
              <w:r w:rsidR="00A43A88" w:rsidDel="00B54303">
                <w:rPr>
                  <w:rFonts w:ascii="Times New Roman" w:hAnsi="Times New Roman"/>
                </w:rPr>
                <w:delText>6</w:delText>
              </w:r>
            </w:del>
            <w:r w:rsidR="00A43A88">
              <w:rPr>
                <w:rFonts w:ascii="Times New Roman" w:hAnsi="Times New Roman"/>
              </w:rPr>
              <w:t>.</w:t>
            </w:r>
            <w:ins w:id="94" w:author="Windows korisnik" w:date="2018-12-17T19:16:00Z">
              <w:r>
                <w:rPr>
                  <w:rFonts w:ascii="Times New Roman" w:hAnsi="Times New Roman"/>
                </w:rPr>
                <w:t>0</w:t>
              </w:r>
            </w:ins>
            <w:del w:id="95" w:author="Windows korisnik" w:date="2018-12-17T19:16:00Z">
              <w:r w:rsidR="00A43A88" w:rsidDel="00067C4F">
                <w:rPr>
                  <w:rFonts w:ascii="Times New Roman" w:hAnsi="Times New Roman"/>
                </w:rPr>
                <w:delText>1</w:delText>
              </w:r>
            </w:del>
            <w:r w:rsidR="00A43A88">
              <w:rPr>
                <w:rFonts w:ascii="Times New Roman" w:hAnsi="Times New Roman"/>
              </w:rPr>
              <w:t>1.201</w:t>
            </w:r>
            <w:ins w:id="96" w:author="Windows korisnik" w:date="2018-12-17T19:18:00Z">
              <w:r>
                <w:rPr>
                  <w:rFonts w:ascii="Times New Roman" w:hAnsi="Times New Roman"/>
                </w:rPr>
                <w:t>9</w:t>
              </w:r>
            </w:ins>
            <w:del w:id="97" w:author="Windows korisnik" w:date="2018-12-17T19:18:00Z">
              <w:r w:rsidR="00A43A88" w:rsidDel="00067C4F">
                <w:rPr>
                  <w:rFonts w:ascii="Times New Roman" w:hAnsi="Times New Roman"/>
                </w:rPr>
                <w:delText>8</w:delText>
              </w:r>
            </w:del>
            <w:r w:rsidR="00A43A88"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67C4F" w:rsidP="00067C4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  <w:pPrChange w:id="98" w:author="Windows korisnik" w:date="2018-12-17T19:18:00Z">
                <w:pPr>
                  <w:pStyle w:val="Odlomakpopisa"/>
                  <w:spacing w:after="0" w:line="240" w:lineRule="auto"/>
                  <w:ind w:left="34" w:hanging="34"/>
                </w:pPr>
              </w:pPrChange>
            </w:pPr>
            <w:ins w:id="99" w:author="Windows korisnik" w:date="2018-12-17T19:18:00Z">
              <w:r>
                <w:rPr>
                  <w:rFonts w:ascii="Times New Roman" w:hAnsi="Times New Roman"/>
                </w:rPr>
                <w:t>18</w:t>
              </w:r>
            </w:ins>
            <w:ins w:id="100" w:author="Korisnik_2016" w:date="2018-11-10T15:53:00Z">
              <w:del w:id="101" w:author="Windows korisnik" w:date="2018-12-17T19:18:00Z">
                <w:r w:rsidR="00B54303" w:rsidDel="00067C4F">
                  <w:rPr>
                    <w:rFonts w:ascii="Times New Roman" w:hAnsi="Times New Roman"/>
                  </w:rPr>
                  <w:delText>26</w:delText>
                </w:r>
              </w:del>
            </w:ins>
            <w:del w:id="102" w:author="Korisnik_2016" w:date="2018-11-10T15:53:00Z">
              <w:r w:rsidR="00705CA5" w:rsidDel="00B54303">
                <w:rPr>
                  <w:rFonts w:ascii="Times New Roman" w:hAnsi="Times New Roman"/>
                </w:rPr>
                <w:delText>30</w:delText>
              </w:r>
            </w:del>
            <w:r w:rsidR="00705CA5">
              <w:rPr>
                <w:rFonts w:ascii="Times New Roman" w:hAnsi="Times New Roman"/>
              </w:rPr>
              <w:t>.</w:t>
            </w:r>
            <w:del w:id="103" w:author="Windows korisnik" w:date="2018-12-17T19:18:00Z">
              <w:r w:rsidR="00705CA5" w:rsidDel="00067C4F">
                <w:rPr>
                  <w:rFonts w:ascii="Times New Roman" w:hAnsi="Times New Roman"/>
                </w:rPr>
                <w:delText>1</w:delText>
              </w:r>
            </w:del>
            <w:r w:rsidR="00705CA5">
              <w:rPr>
                <w:rFonts w:ascii="Times New Roman" w:hAnsi="Times New Roman"/>
              </w:rPr>
              <w:t>1</w:t>
            </w:r>
            <w:r w:rsidR="00BE74F8">
              <w:rPr>
                <w:rFonts w:ascii="Times New Roman" w:hAnsi="Times New Roman"/>
              </w:rPr>
              <w:t>.201</w:t>
            </w:r>
            <w:del w:id="104" w:author="Windows korisnik" w:date="2018-12-17T19:18:00Z">
              <w:r w:rsidR="00BE74F8" w:rsidDel="00067C4F">
                <w:rPr>
                  <w:rFonts w:ascii="Times New Roman" w:hAnsi="Times New Roman"/>
                </w:rPr>
                <w:delText>8</w:delText>
              </w:r>
            </w:del>
            <w:ins w:id="105" w:author="Windows korisnik" w:date="2018-12-17T19:18:00Z">
              <w:r>
                <w:rPr>
                  <w:rFonts w:ascii="Times New Roman" w:hAnsi="Times New Roman"/>
                </w:rPr>
                <w:t>9</w:t>
              </w:r>
            </w:ins>
            <w:r w:rsidR="00715DF6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05CA5" w:rsidP="00067C4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  <w:pPrChange w:id="106" w:author="Windows korisnik" w:date="2018-12-17T19:18:00Z">
                <w:pPr>
                  <w:pStyle w:val="Odlomakpopisa"/>
                  <w:spacing w:after="0" w:line="240" w:lineRule="auto"/>
                  <w:ind w:left="0"/>
                </w:pPr>
              </w:pPrChange>
            </w:pPr>
            <w:r>
              <w:rPr>
                <w:rFonts w:ascii="Times New Roman" w:hAnsi="Times New Roman"/>
              </w:rPr>
              <w:t>u 1</w:t>
            </w:r>
            <w:ins w:id="107" w:author="Windows korisnik" w:date="2018-12-17T19:18:00Z">
              <w:r w:rsidR="00067C4F">
                <w:rPr>
                  <w:rFonts w:ascii="Times New Roman" w:hAnsi="Times New Roman"/>
                </w:rPr>
                <w:t>5</w:t>
              </w:r>
            </w:ins>
            <w:ins w:id="108" w:author="Korisnik_2016" w:date="2018-11-10T15:53:00Z">
              <w:del w:id="109" w:author="Windows korisnik" w:date="2018-12-17T19:18:00Z">
                <w:r w:rsidR="00B54303" w:rsidDel="00067C4F">
                  <w:rPr>
                    <w:rFonts w:ascii="Times New Roman" w:hAnsi="Times New Roman"/>
                  </w:rPr>
                  <w:delText>2</w:delText>
                </w:r>
              </w:del>
            </w:ins>
            <w:del w:id="110" w:author="Korisnik_2016" w:date="2018-11-10T15:53:00Z">
              <w:r w:rsidDel="00B54303">
                <w:rPr>
                  <w:rFonts w:ascii="Times New Roman" w:hAnsi="Times New Roman"/>
                </w:rPr>
                <w:delText>7</w:delText>
              </w:r>
            </w:del>
            <w:r>
              <w:rPr>
                <w:rFonts w:ascii="Times New Roman" w:hAnsi="Times New Roman"/>
              </w:rPr>
              <w:t>.</w:t>
            </w:r>
            <w:del w:id="111" w:author="Windows korisnik" w:date="2018-12-17T19:18:00Z">
              <w:r w:rsidDel="00067C4F">
                <w:rPr>
                  <w:rFonts w:ascii="Times New Roman" w:hAnsi="Times New Roman"/>
                </w:rPr>
                <w:delText>0</w:delText>
              </w:r>
            </w:del>
            <w:ins w:id="112" w:author="Windows korisnik" w:date="2018-12-17T19:18:00Z">
              <w:r w:rsidR="00067C4F">
                <w:rPr>
                  <w:rFonts w:ascii="Times New Roman" w:hAnsi="Times New Roman"/>
                </w:rPr>
                <w:t>3</w:t>
              </w:r>
            </w:ins>
            <w:r>
              <w:rPr>
                <w:rFonts w:ascii="Times New Roman" w:hAnsi="Times New Roman"/>
              </w:rPr>
              <w:t xml:space="preserve">0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13" w:author="mvricko" w:date="2015-07-13T13:57:00Z">
            <w:rPr>
              <w:sz w:val="8"/>
            </w:rPr>
          </w:rPrChange>
        </w:rPr>
      </w:pPr>
    </w:p>
    <w:p w:rsidR="00A17B08" w:rsidRPr="003A2770" w:rsidRDefault="008A72A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114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A72AD">
        <w:rPr>
          <w:b/>
          <w:color w:val="000000"/>
          <w:sz w:val="20"/>
          <w:szCs w:val="16"/>
          <w:rPrChange w:id="115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8A72A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11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color w:val="000000"/>
          <w:sz w:val="20"/>
          <w:szCs w:val="16"/>
          <w:rPrChange w:id="11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8A72A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18" w:author="mvricko" w:date="2015-07-13T13:49:00Z"/>
          <w:rFonts w:ascii="Times New Roman" w:hAnsi="Times New Roman"/>
          <w:color w:val="000000"/>
          <w:sz w:val="20"/>
          <w:szCs w:val="16"/>
          <w:rPrChange w:id="119" w:author="mvricko" w:date="2015-07-13T13:57:00Z">
            <w:rPr>
              <w:ins w:id="120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A72AD">
        <w:rPr>
          <w:rFonts w:ascii="Times New Roman" w:hAnsi="Times New Roman"/>
          <w:color w:val="000000"/>
          <w:sz w:val="20"/>
          <w:szCs w:val="16"/>
          <w:rPrChange w:id="12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8A72AD">
        <w:rPr>
          <w:rFonts w:ascii="Times New Roman" w:hAnsi="Times New Roman"/>
          <w:color w:val="000000"/>
          <w:sz w:val="20"/>
          <w:szCs w:val="16"/>
          <w:rPrChange w:id="12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8A72AD">
        <w:rPr>
          <w:rFonts w:ascii="Times New Roman" w:hAnsi="Times New Roman"/>
          <w:color w:val="000000"/>
          <w:sz w:val="20"/>
          <w:szCs w:val="16"/>
          <w:rPrChange w:id="12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8A72AD">
        <w:rPr>
          <w:rFonts w:ascii="Times New Roman" w:hAnsi="Times New Roman"/>
          <w:color w:val="000000"/>
          <w:sz w:val="20"/>
          <w:szCs w:val="16"/>
          <w:rPrChange w:id="12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5421AE" w:rsidRPr="005421AE" w:rsidRDefault="008A72AD">
      <w:pPr>
        <w:numPr>
          <w:ilvl w:val="0"/>
          <w:numId w:val="4"/>
        </w:numPr>
        <w:spacing w:before="120" w:after="120"/>
        <w:rPr>
          <w:ins w:id="125" w:author="mvricko" w:date="2015-07-13T13:50:00Z"/>
          <w:b/>
          <w:color w:val="000000"/>
          <w:sz w:val="20"/>
          <w:szCs w:val="16"/>
          <w:rPrChange w:id="126" w:author="mvricko" w:date="2015-07-13T13:58:00Z">
            <w:rPr>
              <w:ins w:id="127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28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29" w:author="mvricko" w:date="2015-07-13T13:51:00Z">
        <w:r w:rsidRPr="008A72AD">
          <w:rPr>
            <w:b/>
            <w:color w:val="000000"/>
            <w:sz w:val="20"/>
            <w:szCs w:val="16"/>
            <w:rPrChange w:id="130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31" w:author="mvricko" w:date="2015-07-13T13:49:00Z">
        <w:r w:rsidRPr="008A72AD">
          <w:rPr>
            <w:b/>
            <w:color w:val="000000"/>
            <w:sz w:val="20"/>
            <w:szCs w:val="16"/>
            <w:rPrChange w:id="132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133" w:author="mvricko" w:date="2015-07-13T13:50:00Z">
        <w:r w:rsidRPr="008A72AD">
          <w:rPr>
            <w:b/>
            <w:color w:val="000000"/>
            <w:sz w:val="20"/>
            <w:szCs w:val="16"/>
            <w:rPrChange w:id="134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5421AE" w:rsidRPr="005421AE" w:rsidRDefault="008A72A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135" w:author="mvricko" w:date="2015-07-13T13:53:00Z"/>
          <w:rFonts w:ascii="Times New Roman" w:hAnsi="Times New Roman"/>
          <w:color w:val="000000"/>
          <w:sz w:val="20"/>
          <w:szCs w:val="16"/>
          <w:rPrChange w:id="136" w:author="mvricko" w:date="2015-07-13T13:57:00Z">
            <w:rPr>
              <w:ins w:id="137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38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139" w:author="mvricko" w:date="2015-07-13T13:52:00Z">
        <w:r w:rsidRPr="008A72AD">
          <w:rPr>
            <w:rFonts w:ascii="Times New Roman" w:hAnsi="Times New Roman"/>
            <w:sz w:val="20"/>
            <w:szCs w:val="16"/>
            <w:rPrChange w:id="1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A72AD">
          <w:rPr>
            <w:rFonts w:ascii="Times New Roman" w:hAnsi="Times New Roman"/>
            <w:color w:val="000000"/>
            <w:sz w:val="20"/>
            <w:szCs w:val="16"/>
            <w:rPrChange w:id="141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5421AE" w:rsidRPr="005421AE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142" w:author="mvricko" w:date="2015-07-13T13:53:00Z"/>
          <w:rFonts w:ascii="Times New Roman" w:hAnsi="Times New Roman"/>
          <w:color w:val="000000"/>
          <w:sz w:val="20"/>
          <w:szCs w:val="16"/>
          <w:rPrChange w:id="143" w:author="mvricko" w:date="2015-07-13T13:57:00Z">
            <w:rPr>
              <w:ins w:id="14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45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146" w:author="mvricko" w:date="2015-07-13T13:53:00Z">
        <w:r w:rsidR="008A72AD" w:rsidRPr="008A72AD">
          <w:rPr>
            <w:rFonts w:ascii="Times New Roman" w:hAnsi="Times New Roman"/>
            <w:color w:val="000000"/>
            <w:sz w:val="20"/>
            <w:szCs w:val="16"/>
            <w:rPrChange w:id="14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48" w:author="mvricko" w:date="2015-07-13T13:53:00Z">
        <w:r w:rsidR="008A72AD" w:rsidRPr="008A72AD">
          <w:rPr>
            <w:rFonts w:ascii="Times New Roman" w:hAnsi="Times New Roman"/>
            <w:color w:val="000000"/>
            <w:sz w:val="20"/>
            <w:szCs w:val="16"/>
            <w:rPrChange w:id="14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A72AD" w:rsidRPr="008A72AD">
          <w:rPr>
            <w:rFonts w:ascii="Times New Roman" w:hAnsi="Times New Roman"/>
            <w:sz w:val="20"/>
            <w:szCs w:val="16"/>
            <w:rPrChange w:id="15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5421AE" w:rsidRPr="005421AE" w:rsidRDefault="005421AE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51" w:author="mvricko" w:date="2015-07-13T13:50:00Z"/>
          <w:rFonts w:ascii="Times New Roman" w:hAnsi="Times New Roman"/>
          <w:color w:val="000000"/>
          <w:sz w:val="20"/>
          <w:szCs w:val="16"/>
          <w:rPrChange w:id="152" w:author="mvricko" w:date="2015-07-13T13:57:00Z">
            <w:rPr>
              <w:del w:id="15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15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5421AE" w:rsidRPr="005421AE" w:rsidRDefault="008A72A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55" w:author="mvricko" w:date="2015-07-13T13:51:00Z"/>
          <w:rFonts w:ascii="Times New Roman" w:hAnsi="Times New Roman"/>
          <w:color w:val="000000"/>
          <w:sz w:val="20"/>
          <w:szCs w:val="16"/>
          <w:rPrChange w:id="156" w:author="mvricko" w:date="2015-07-13T13:57:00Z">
            <w:rPr>
              <w:ins w:id="157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8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159" w:author="mvricko" w:date="2015-07-13T13:50:00Z">
        <w:r w:rsidRPr="008A72AD">
          <w:rPr>
            <w:rFonts w:ascii="Times New Roman" w:hAnsi="Times New Roman"/>
            <w:sz w:val="20"/>
            <w:szCs w:val="16"/>
            <w:rPrChange w:id="16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161" w:author="mvricko" w:date="2015-07-13T13:52:00Z">
        <w:r w:rsidRPr="008A72AD">
          <w:rPr>
            <w:rFonts w:ascii="Times New Roman" w:hAnsi="Times New Roman"/>
            <w:sz w:val="20"/>
            <w:szCs w:val="16"/>
            <w:rPrChange w:id="16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A72AD">
          <w:rPr>
            <w:rFonts w:ascii="Times New Roman" w:hAnsi="Times New Roman"/>
            <w:color w:val="000000"/>
            <w:sz w:val="20"/>
            <w:szCs w:val="16"/>
            <w:rPrChange w:id="163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5421AE" w:rsidRPr="005421AE" w:rsidRDefault="005421AE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64" w:author="mvricko" w:date="2015-07-13T13:53:00Z"/>
          <w:rFonts w:ascii="Times New Roman" w:hAnsi="Times New Roman"/>
          <w:color w:val="000000"/>
          <w:sz w:val="20"/>
          <w:szCs w:val="16"/>
          <w:rPrChange w:id="165" w:author="mvricko" w:date="2015-07-13T13:57:00Z">
            <w:rPr>
              <w:del w:id="16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16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5421AE" w:rsidRPr="005421AE" w:rsidRDefault="008A72A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8" w:author="mvricko" w:date="2015-07-13T13:53:00Z"/>
          <w:rFonts w:ascii="Times New Roman" w:hAnsi="Times New Roman"/>
          <w:color w:val="000000"/>
          <w:sz w:val="20"/>
          <w:szCs w:val="16"/>
          <w:rPrChange w:id="169" w:author="mvricko" w:date="2015-07-13T13:57:00Z">
            <w:rPr>
              <w:del w:id="170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17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172" w:author="mvricko" w:date="2015-07-13T13:53:00Z">
        <w:r w:rsidRPr="008A72AD">
          <w:rPr>
            <w:color w:val="000000"/>
            <w:sz w:val="20"/>
            <w:szCs w:val="16"/>
            <w:rPrChange w:id="173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A72AD">
          <w:rPr>
            <w:sz w:val="20"/>
            <w:szCs w:val="16"/>
            <w:rPrChange w:id="174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8A72AD" w:rsidP="00A17B08">
      <w:pPr>
        <w:spacing w:before="120" w:after="120"/>
        <w:ind w:left="357"/>
        <w:jc w:val="both"/>
        <w:rPr>
          <w:sz w:val="20"/>
          <w:szCs w:val="16"/>
          <w:rPrChange w:id="175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b/>
          <w:i/>
          <w:sz w:val="20"/>
          <w:szCs w:val="16"/>
          <w:rPrChange w:id="176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8A72AD">
        <w:rPr>
          <w:sz w:val="20"/>
          <w:szCs w:val="16"/>
          <w:rPrChange w:id="17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8A72A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17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1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8A72AD" w:rsidP="00A17B08">
      <w:pPr>
        <w:spacing w:before="120" w:after="120"/>
        <w:ind w:left="360"/>
        <w:jc w:val="both"/>
        <w:rPr>
          <w:sz w:val="20"/>
          <w:szCs w:val="16"/>
          <w:rPrChange w:id="180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sz w:val="20"/>
          <w:szCs w:val="16"/>
          <w:rPrChange w:id="18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8A72AD" w:rsidP="00A17B08">
      <w:pPr>
        <w:spacing w:before="120" w:after="120"/>
        <w:jc w:val="both"/>
        <w:rPr>
          <w:sz w:val="20"/>
          <w:szCs w:val="16"/>
          <w:rPrChange w:id="182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sz w:val="20"/>
          <w:szCs w:val="16"/>
          <w:rPrChange w:id="18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8A72A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1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1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8A72A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1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1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8A72A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188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18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8A72A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190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19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8A72AD">
        <w:rPr>
          <w:sz w:val="20"/>
          <w:szCs w:val="16"/>
          <w:rPrChange w:id="192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8A72A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193" w:author="mvricko" w:date="2015-07-13T13:57:00Z">
            <w:rPr>
              <w:sz w:val="12"/>
              <w:szCs w:val="16"/>
            </w:rPr>
          </w:rPrChange>
        </w:rPr>
      </w:pPr>
      <w:r w:rsidRPr="008A72AD">
        <w:rPr>
          <w:rFonts w:ascii="Times New Roman" w:hAnsi="Times New Roman"/>
          <w:sz w:val="20"/>
          <w:szCs w:val="16"/>
          <w:rPrChange w:id="19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8A72AD" w:rsidP="00A17B08">
      <w:pPr>
        <w:spacing w:before="120" w:after="120"/>
        <w:jc w:val="both"/>
        <w:rPr>
          <w:del w:id="195" w:author="zcukelj" w:date="2015-07-30T09:49:00Z"/>
          <w:rFonts w:cs="Arial"/>
          <w:sz w:val="20"/>
          <w:szCs w:val="16"/>
          <w:rPrChange w:id="196" w:author="mvricko" w:date="2015-07-13T13:57:00Z">
            <w:rPr>
              <w:del w:id="197" w:author="zcukelj" w:date="2015-07-30T09:49:00Z"/>
              <w:rFonts w:cs="Arial"/>
              <w:sz w:val="22"/>
            </w:rPr>
          </w:rPrChange>
        </w:rPr>
      </w:pPr>
      <w:r w:rsidRPr="008A72AD">
        <w:rPr>
          <w:sz w:val="20"/>
          <w:szCs w:val="16"/>
          <w:rPrChange w:id="19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421AE" w:rsidRDefault="005421AE">
      <w:pPr>
        <w:spacing w:before="120" w:after="120"/>
        <w:jc w:val="both"/>
        <w:rPr>
          <w:del w:id="199" w:author="zcukelj" w:date="2015-07-30T11:44:00Z"/>
        </w:rPr>
        <w:pPrChange w:id="200" w:author="zcukelj" w:date="2015-07-30T09:49:00Z">
          <w:pPr/>
        </w:pPrChange>
      </w:pPr>
    </w:p>
    <w:p w:rsidR="009E58AB" w:rsidRDefault="009E58AB"/>
    <w:sectPr w:rsidR="009E58AB" w:rsidSect="008A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korisnik">
    <w15:presenceInfo w15:providerId="None" w15:userId="Windows korisnik"/>
  </w15:person>
  <w15:person w15:author="Korisnik_2016">
    <w15:presenceInfo w15:providerId="None" w15:userId="Korisnik_20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67C4F"/>
    <w:rsid w:val="00112D75"/>
    <w:rsid w:val="001A2D87"/>
    <w:rsid w:val="00300D90"/>
    <w:rsid w:val="003936B4"/>
    <w:rsid w:val="004423A7"/>
    <w:rsid w:val="005421AE"/>
    <w:rsid w:val="00657B5E"/>
    <w:rsid w:val="006D09A3"/>
    <w:rsid w:val="006D5254"/>
    <w:rsid w:val="006E7EE7"/>
    <w:rsid w:val="00705999"/>
    <w:rsid w:val="00705CA5"/>
    <w:rsid w:val="00715DF6"/>
    <w:rsid w:val="00774331"/>
    <w:rsid w:val="008539CF"/>
    <w:rsid w:val="008A72AD"/>
    <w:rsid w:val="009B0CFC"/>
    <w:rsid w:val="009B6BCF"/>
    <w:rsid w:val="009E58AB"/>
    <w:rsid w:val="00A17B08"/>
    <w:rsid w:val="00A43A88"/>
    <w:rsid w:val="00A562A7"/>
    <w:rsid w:val="00AB53FF"/>
    <w:rsid w:val="00B54303"/>
    <w:rsid w:val="00B96A28"/>
    <w:rsid w:val="00BA6C14"/>
    <w:rsid w:val="00BE74F8"/>
    <w:rsid w:val="00CD19D7"/>
    <w:rsid w:val="00CD4729"/>
    <w:rsid w:val="00CF2985"/>
    <w:rsid w:val="00E85B25"/>
    <w:rsid w:val="00FD2757"/>
    <w:rsid w:val="00FE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4706A-22EF-487C-B276-BD3FEB1A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43A88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6AB3-0B0D-4980-9889-D2E0C550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dcterms:created xsi:type="dcterms:W3CDTF">2018-12-17T18:20:00Z</dcterms:created>
  <dcterms:modified xsi:type="dcterms:W3CDTF">2018-12-17T18:20:00Z</dcterms:modified>
</cp:coreProperties>
</file>