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66" w:rsidRPr="007B4589" w:rsidRDefault="00C25166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25166" w:rsidRPr="00D020D3" w:rsidRDefault="00C25166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C25166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C25166" w:rsidRPr="009F4DDC" w:rsidRDefault="00C2516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C25166" w:rsidRPr="00D020D3" w:rsidRDefault="0067438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C25166">
              <w:rPr>
                <w:b/>
                <w:sz w:val="18"/>
              </w:rPr>
              <w:t>/16</w:t>
            </w:r>
          </w:p>
        </w:tc>
      </w:tr>
    </w:tbl>
    <w:p w:rsidR="00C25166" w:rsidRPr="009E79F7" w:rsidRDefault="00C2516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 xml:space="preserve">Srednja škola </w:t>
            </w:r>
            <w:proofErr w:type="spellStart"/>
            <w:r>
              <w:rPr>
                <w:b/>
              </w:rPr>
              <w:t>Bedekovčina</w:t>
            </w:r>
            <w:proofErr w:type="spellEnd"/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Gajeva 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proofErr w:type="spellStart"/>
            <w:r>
              <w:rPr>
                <w:b/>
              </w:rPr>
              <w:t>Bedekovčina</w:t>
            </w:r>
            <w:proofErr w:type="spellEnd"/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4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4C3220">
            <w:pPr>
              <w:rPr>
                <w:b/>
              </w:rPr>
            </w:pPr>
            <w:r>
              <w:rPr>
                <w:b/>
              </w:rPr>
              <w:t>2P i 4P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097AEF" w:rsidP="00097AE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51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25166">
              <w:rPr>
                <w:rFonts w:ascii="Times New Roman" w:hAnsi="Times New Roman"/>
              </w:rPr>
              <w:t>noćenje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4240BF" w:rsidRDefault="00097A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Austrija,Beč</w:t>
            </w:r>
            <w:proofErr w:type="spellEnd"/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25166" w:rsidRPr="003A2770" w:rsidRDefault="00C2516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4C3220">
            <w:r>
              <w:rPr>
                <w:sz w:val="22"/>
                <w:szCs w:val="22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4C3220">
            <w:r>
              <w:t>12.</w:t>
            </w:r>
            <w:r w:rsidR="00C25166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4C3220">
            <w:r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097AEF" w:rsidP="004C3220">
            <w: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D50B19">
            <w:r>
              <w:t>4</w:t>
            </w:r>
            <w:r w:rsidR="00D50B19"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097AEF" w:rsidP="004C3220">
            <w:r>
              <w:t>3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25166" w:rsidRPr="003A2770" w:rsidRDefault="00C2516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r>
              <w:t>1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097A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25166" w:rsidRPr="003A2770" w:rsidRDefault="00C2516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E450D1" w:rsidRDefault="00097AEF" w:rsidP="00E450D1">
            <w: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25166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25166" w:rsidRPr="003A2770" w:rsidRDefault="00C2516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C25166" w:rsidP="004C3220">
            <w:pPr>
              <w:rPr>
                <w:i/>
                <w:strike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25166" w:rsidRPr="003A2770" w:rsidRDefault="00097AEF" w:rsidP="004C322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097A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097AE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učitelje u pratnji</w:t>
            </w:r>
            <w:r w:rsidR="00097AE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4240BF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5166" w:rsidRPr="003A2770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7B4589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42206D" w:rsidRDefault="00C2516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Default="00C2516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25166" w:rsidRPr="003A2770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2516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2516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25166" w:rsidRPr="003A2770" w:rsidRDefault="00C2516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875E6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1" w:name="_GoBack"/>
            <w:bookmarkEnd w:id="1"/>
            <w:r w:rsidR="00D50B19">
              <w:rPr>
                <w:rFonts w:ascii="Times New Roman" w:hAnsi="Times New Roman"/>
              </w:rPr>
              <w:t>.10.2016.</w:t>
            </w:r>
            <w:r w:rsidR="00097A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2516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C2516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5166" w:rsidRPr="003A2770" w:rsidRDefault="00097AE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0B19">
              <w:rPr>
                <w:rFonts w:ascii="Times New Roman" w:hAnsi="Times New Roman"/>
              </w:rPr>
              <w:t>04.11.2016.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25166" w:rsidRPr="003A2770" w:rsidRDefault="00D50B19" w:rsidP="00097A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</w:t>
            </w:r>
            <w:r>
              <w:rPr>
                <w:rFonts w:ascii="Times New Roman" w:hAnsi="Times New Roman"/>
                <w:vertAlign w:val="superscript"/>
              </w:rPr>
              <w:t>30</w:t>
            </w:r>
            <w:r w:rsidR="00097AEF">
              <w:rPr>
                <w:rFonts w:ascii="Times New Roman" w:hAnsi="Times New Roman"/>
              </w:rPr>
              <w:t xml:space="preserve"> </w:t>
            </w:r>
            <w:r w:rsidR="00C25166">
              <w:rPr>
                <w:rFonts w:ascii="Times New Roman" w:hAnsi="Times New Roman"/>
              </w:rPr>
              <w:t xml:space="preserve">       </w:t>
            </w:r>
            <w:r w:rsidR="00C25166" w:rsidRPr="003A2770">
              <w:rPr>
                <w:rFonts w:ascii="Times New Roman" w:hAnsi="Times New Roman"/>
              </w:rPr>
              <w:t>sati.</w:t>
            </w:r>
          </w:p>
        </w:tc>
      </w:tr>
    </w:tbl>
    <w:p w:rsidR="00C25166" w:rsidRPr="00C25166" w:rsidRDefault="00C25166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C25166" w:rsidRPr="00C25166" w:rsidRDefault="00C2516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C25166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C25166" w:rsidRPr="00C25166" w:rsidRDefault="00C2516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25166" w:rsidRPr="00C25166" w:rsidRDefault="00C2516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C2516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516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516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516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25166" w:rsidRPr="00C25166" w:rsidRDefault="00C2516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C2516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C2516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C2516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C25166" w:rsidRPr="00C25166" w:rsidRDefault="00C251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C2516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C2516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C25166" w:rsidRPr="00C25166" w:rsidRDefault="00C2516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C2516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C2516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25166" w:rsidRPr="00C25166" w:rsidRDefault="00C25166">
      <w:pPr>
        <w:pStyle w:val="Odlomakpopisa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C25166" w:rsidRPr="00C25166" w:rsidRDefault="00C25166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C25166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C25166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C25166" w:rsidRPr="00C25166" w:rsidRDefault="00C25166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C25166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C25166" w:rsidRPr="00C25166" w:rsidRDefault="00C25166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C25166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C25166" w:rsidRPr="00C25166" w:rsidRDefault="00C2516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C25166" w:rsidRPr="00C25166" w:rsidRDefault="00C2516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25166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C25166" w:rsidRPr="00C25166" w:rsidRDefault="00C2516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C25166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C25166" w:rsidRPr="00C25166" w:rsidDel="006F7BB3" w:rsidRDefault="00C25166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C25166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5166" w:rsidRDefault="00C25166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C25166" w:rsidRDefault="00C25166"/>
    <w:sectPr w:rsidR="00C25166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97AEF"/>
    <w:rsid w:val="000B3B7C"/>
    <w:rsid w:val="002D0037"/>
    <w:rsid w:val="00351C2C"/>
    <w:rsid w:val="00375809"/>
    <w:rsid w:val="003A2770"/>
    <w:rsid w:val="0042206D"/>
    <w:rsid w:val="004240BF"/>
    <w:rsid w:val="00461EF3"/>
    <w:rsid w:val="00492BA0"/>
    <w:rsid w:val="004A6AA8"/>
    <w:rsid w:val="004C1B28"/>
    <w:rsid w:val="004C3220"/>
    <w:rsid w:val="00516FDF"/>
    <w:rsid w:val="0055166D"/>
    <w:rsid w:val="005A09C4"/>
    <w:rsid w:val="00634528"/>
    <w:rsid w:val="00674382"/>
    <w:rsid w:val="006F7BB3"/>
    <w:rsid w:val="00725DF4"/>
    <w:rsid w:val="007A1BDD"/>
    <w:rsid w:val="007B4589"/>
    <w:rsid w:val="007C6707"/>
    <w:rsid w:val="0081651A"/>
    <w:rsid w:val="00845E2E"/>
    <w:rsid w:val="00875E68"/>
    <w:rsid w:val="009560F3"/>
    <w:rsid w:val="009778A8"/>
    <w:rsid w:val="009A5386"/>
    <w:rsid w:val="009E58AB"/>
    <w:rsid w:val="009E79F7"/>
    <w:rsid w:val="009F4DDC"/>
    <w:rsid w:val="009F7762"/>
    <w:rsid w:val="00A17B08"/>
    <w:rsid w:val="00AF730C"/>
    <w:rsid w:val="00B66E63"/>
    <w:rsid w:val="00BC2868"/>
    <w:rsid w:val="00BD2224"/>
    <w:rsid w:val="00C25166"/>
    <w:rsid w:val="00C9142D"/>
    <w:rsid w:val="00CC2C8B"/>
    <w:rsid w:val="00CD4729"/>
    <w:rsid w:val="00CF2985"/>
    <w:rsid w:val="00D020D3"/>
    <w:rsid w:val="00D277E3"/>
    <w:rsid w:val="00D50B19"/>
    <w:rsid w:val="00DD1B48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A157A"/>
  <w15:docId w15:val="{7244795A-674B-43ED-ACA6-3C2F4CB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Korisnik_2016</cp:lastModifiedBy>
  <cp:revision>14</cp:revision>
  <cp:lastPrinted>2016-10-20T09:01:00Z</cp:lastPrinted>
  <dcterms:created xsi:type="dcterms:W3CDTF">2015-08-06T08:10:00Z</dcterms:created>
  <dcterms:modified xsi:type="dcterms:W3CDTF">2016-10-21T11:28:00Z</dcterms:modified>
</cp:coreProperties>
</file>