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A8" w:rsidRPr="007B4589" w:rsidRDefault="009778A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9778A8" w:rsidRPr="00D020D3" w:rsidRDefault="009778A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9778A8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9778A8" w:rsidRPr="009F4DDC" w:rsidRDefault="009778A8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9778A8" w:rsidRPr="00D020D3" w:rsidRDefault="009778A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2/16</w:t>
            </w:r>
          </w:p>
        </w:tc>
      </w:tr>
    </w:tbl>
    <w:p w:rsidR="009778A8" w:rsidRPr="009E79F7" w:rsidRDefault="009778A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78A8" w:rsidRPr="003A2770" w:rsidRDefault="009778A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778A8" w:rsidRPr="003A2770" w:rsidRDefault="009778A8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778A8" w:rsidRPr="003A2770" w:rsidRDefault="009778A8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778A8" w:rsidRPr="003A2770" w:rsidRDefault="009778A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  <w:r>
              <w:rPr>
                <w:b/>
              </w:rPr>
              <w:t>Srednja škola Bedekovčina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778A8" w:rsidRPr="003A2770" w:rsidRDefault="009778A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  <w:r>
              <w:rPr>
                <w:b/>
              </w:rPr>
              <w:t>Gajeva 1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778A8" w:rsidRPr="003A2770" w:rsidRDefault="009778A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  <w:r>
              <w:rPr>
                <w:b/>
              </w:rPr>
              <w:t>Bedekovčina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778A8" w:rsidRPr="003A2770" w:rsidRDefault="009778A8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  <w:r>
              <w:rPr>
                <w:b/>
              </w:rPr>
              <w:t>49221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9778A8" w:rsidRPr="003A2770" w:rsidRDefault="009778A8" w:rsidP="004C3220">
            <w:pPr>
              <w:rPr>
                <w:b/>
                <w:sz w:val="4"/>
              </w:rPr>
            </w:pP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78A8" w:rsidRPr="003A2770" w:rsidRDefault="009778A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778A8" w:rsidRPr="003A2770" w:rsidRDefault="009778A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78A8" w:rsidRPr="003A2770" w:rsidRDefault="009778A8" w:rsidP="004C3220">
            <w:pPr>
              <w:rPr>
                <w:b/>
              </w:rPr>
            </w:pPr>
            <w:r>
              <w:rPr>
                <w:b/>
              </w:rPr>
              <w:t>3.Gb, 3.Mb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778A8" w:rsidRPr="003A2770" w:rsidRDefault="009778A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  <w:sz w:val="6"/>
              </w:rPr>
            </w:pP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78A8" w:rsidRPr="003A2770" w:rsidRDefault="009778A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778A8" w:rsidRPr="003A2770" w:rsidRDefault="009778A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778A8" w:rsidRPr="003A2770" w:rsidRDefault="009778A8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778A8" w:rsidRPr="003A2770" w:rsidRDefault="009778A8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78A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778A8" w:rsidRPr="003A2770" w:rsidRDefault="009778A8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778A8" w:rsidRPr="003A2770" w:rsidRDefault="009778A8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778A8" w:rsidRPr="003A2770" w:rsidRDefault="009778A8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78A8" w:rsidRPr="003A2770" w:rsidRDefault="009778A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778A8" w:rsidRPr="003A2770" w:rsidRDefault="009778A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778A8" w:rsidRPr="003A2770" w:rsidRDefault="009778A8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778A8" w:rsidRPr="003A2770" w:rsidRDefault="009778A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778A8" w:rsidRPr="004240BF" w:rsidRDefault="009778A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240BF">
              <w:rPr>
                <w:rFonts w:ascii="Times New Roman" w:hAnsi="Times New Roman"/>
                <w:sz w:val="32"/>
                <w:szCs w:val="32"/>
                <w:vertAlign w:val="superscript"/>
              </w:rPr>
              <w:t>Madžarska, Budimpešta</w:t>
            </w:r>
          </w:p>
        </w:tc>
      </w:tr>
      <w:tr w:rsidR="009778A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9778A8" w:rsidRPr="003A2770" w:rsidRDefault="009778A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778A8" w:rsidRPr="003A2770" w:rsidRDefault="009778A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9778A8" w:rsidRPr="003A2770" w:rsidRDefault="009778A8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778A8" w:rsidRPr="003A2770" w:rsidRDefault="009778A8" w:rsidP="004C3220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28.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778A8" w:rsidRPr="003A2770" w:rsidRDefault="009778A8" w:rsidP="004C3220">
            <w:r>
              <w:t xml:space="preserve">5.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778A8" w:rsidRPr="003A2770" w:rsidRDefault="009778A8" w:rsidP="004C3220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29.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778A8" w:rsidRPr="003A2770" w:rsidRDefault="009778A8" w:rsidP="004C3220">
            <w: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778A8" w:rsidRPr="003A2770" w:rsidRDefault="009778A8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16.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778A8" w:rsidRPr="003A2770" w:rsidRDefault="009778A8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778A8" w:rsidRPr="003A2770" w:rsidRDefault="009778A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778A8" w:rsidRPr="003A2770" w:rsidRDefault="009778A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778A8" w:rsidRPr="003A2770" w:rsidRDefault="009778A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778A8" w:rsidRPr="003A2770" w:rsidRDefault="009778A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778A8" w:rsidRPr="003A2770" w:rsidRDefault="009778A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9778A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78A8" w:rsidRPr="003A2770" w:rsidRDefault="009778A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778A8" w:rsidRPr="003A2770" w:rsidRDefault="009778A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778A8" w:rsidRPr="003A2770" w:rsidRDefault="009778A8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9778A8" w:rsidRPr="003A2770" w:rsidRDefault="009778A8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778A8" w:rsidRPr="003A2770" w:rsidRDefault="009778A8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78A8" w:rsidRPr="003A2770" w:rsidRDefault="009778A8" w:rsidP="004C3220">
            <w:r>
              <w:t>26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9778A8" w:rsidRPr="003A2770" w:rsidRDefault="009778A8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78A8" w:rsidRPr="003A2770" w:rsidRDefault="009778A8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78A8" w:rsidRPr="003A2770" w:rsidRDefault="009778A8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r>
              <w:t>2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78A8" w:rsidRPr="003A2770" w:rsidRDefault="009778A8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78A8" w:rsidRPr="003A2770" w:rsidRDefault="009778A8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r>
              <w:t>1</w:t>
            </w:r>
          </w:p>
        </w:tc>
      </w:tr>
      <w:tr w:rsidR="009778A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78A8" w:rsidRPr="003A2770" w:rsidRDefault="009778A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778A8" w:rsidRPr="003A2770" w:rsidRDefault="009778A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778A8" w:rsidRPr="003A2770" w:rsidRDefault="009778A8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778A8" w:rsidRPr="003A2770" w:rsidRDefault="009778A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78A8" w:rsidRPr="003A2770" w:rsidRDefault="009778A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Bedekovčina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778A8" w:rsidRPr="003A2770" w:rsidRDefault="009778A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78A8" w:rsidRPr="003A2770" w:rsidRDefault="009778A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778A8" w:rsidRPr="003A2770" w:rsidRDefault="009778A8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78A8" w:rsidRPr="003A2770" w:rsidRDefault="009778A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Budimpešta</w:t>
            </w:r>
          </w:p>
        </w:tc>
      </w:tr>
      <w:tr w:rsidR="009778A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78A8" w:rsidRPr="003A2770" w:rsidRDefault="009778A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778A8" w:rsidRPr="003A2770" w:rsidRDefault="009778A8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778A8" w:rsidRPr="003A2770" w:rsidRDefault="009778A8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778A8" w:rsidRPr="003A2770" w:rsidRDefault="009778A8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778A8" w:rsidRPr="003A2770" w:rsidRDefault="009778A8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778A8" w:rsidRPr="003A2770" w:rsidRDefault="009778A8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778A8" w:rsidRPr="003A2770" w:rsidRDefault="009778A8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778A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778A8" w:rsidRPr="003A2770" w:rsidRDefault="009778A8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9778A8" w:rsidRPr="003A2770" w:rsidRDefault="009778A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778A8" w:rsidRPr="003A2770" w:rsidRDefault="009778A8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78A8" w:rsidRPr="003A2770" w:rsidRDefault="009778A8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78A8" w:rsidRPr="003A2770" w:rsidRDefault="009778A8" w:rsidP="004C3220">
            <w:pPr>
              <w:rPr>
                <w:i/>
                <w:strike/>
              </w:rPr>
            </w:pP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778A8" w:rsidRPr="003A2770" w:rsidRDefault="009778A8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78A8" w:rsidRPr="003A2770" w:rsidRDefault="009778A8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78A8" w:rsidRPr="00E450D1" w:rsidRDefault="009778A8" w:rsidP="00E450D1">
            <w:r w:rsidRPr="00E450D1">
              <w:t>x</w:t>
            </w:r>
            <w:r>
              <w:t xml:space="preserve">    ***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778A8" w:rsidRPr="003A2770" w:rsidRDefault="009778A8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78A8" w:rsidRPr="003A2770" w:rsidRDefault="009778A8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78A8" w:rsidRPr="003A2770" w:rsidRDefault="009778A8" w:rsidP="004C3220">
            <w:pPr>
              <w:rPr>
                <w:i/>
                <w:strike/>
              </w:rPr>
            </w:pP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778A8" w:rsidRPr="003A2770" w:rsidRDefault="009778A8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78A8" w:rsidRPr="003A2770" w:rsidRDefault="009778A8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78A8" w:rsidRPr="003A2770" w:rsidRDefault="009778A8" w:rsidP="004C3220">
            <w:pPr>
              <w:rPr>
                <w:i/>
                <w:strike/>
              </w:rPr>
            </w:pP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778A8" w:rsidRDefault="009778A8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9778A8" w:rsidRPr="003A2770" w:rsidRDefault="009778A8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778A8" w:rsidRDefault="009778A8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9778A8" w:rsidRPr="003A2770" w:rsidRDefault="009778A8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78A8" w:rsidRPr="003A2770" w:rsidRDefault="009778A8" w:rsidP="004C3220">
            <w:pPr>
              <w:rPr>
                <w:i/>
                <w:strike/>
              </w:rPr>
            </w:pP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778A8" w:rsidRPr="003A2770" w:rsidRDefault="009778A8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78A8" w:rsidRPr="003A2770" w:rsidRDefault="009778A8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78A8" w:rsidRPr="003A2770" w:rsidRDefault="009778A8" w:rsidP="004C3220">
            <w:pPr>
              <w:rPr>
                <w:i/>
              </w:rPr>
            </w:pPr>
            <w:r>
              <w:rPr>
                <w:i/>
              </w:rPr>
              <w:t>Večera i doručak u hotelu</w:t>
            </w:r>
          </w:p>
        </w:tc>
      </w:tr>
      <w:tr w:rsidR="009778A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778A8" w:rsidRPr="003A2770" w:rsidRDefault="009778A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778A8" w:rsidRPr="003A2770" w:rsidRDefault="009778A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778A8" w:rsidRPr="003A2770" w:rsidRDefault="009778A8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778A8" w:rsidRPr="004240BF" w:rsidRDefault="009778A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240BF">
              <w:rPr>
                <w:rFonts w:ascii="Times New Roman" w:hAnsi="Times New Roman"/>
                <w:sz w:val="32"/>
                <w:szCs w:val="32"/>
                <w:vertAlign w:val="superscript"/>
              </w:rPr>
              <w:t>disco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Default="009778A8" w:rsidP="009778A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778A8" w:rsidRPr="003A2770" w:rsidRDefault="009778A8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778A8" w:rsidRPr="004240BF" w:rsidRDefault="009778A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240BF">
              <w:rPr>
                <w:rFonts w:ascii="Times New Roman" w:hAnsi="Times New Roman"/>
                <w:sz w:val="32"/>
                <w:szCs w:val="32"/>
                <w:vertAlign w:val="superscript"/>
              </w:rPr>
              <w:t>Ne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778A8" w:rsidRPr="003A2770" w:rsidRDefault="009778A8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778A8" w:rsidRPr="004240BF" w:rsidRDefault="009778A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240BF">
              <w:rPr>
                <w:rFonts w:ascii="Times New Roman" w:hAnsi="Times New Roman"/>
                <w:sz w:val="32"/>
                <w:szCs w:val="32"/>
                <w:vertAlign w:val="superscript"/>
              </w:rPr>
              <w:t>Da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778A8" w:rsidRPr="003A2770" w:rsidRDefault="009778A8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778A8" w:rsidRPr="004240BF" w:rsidRDefault="009778A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dnevnice za učitelje u pratnji, doručak i večeru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778A8" w:rsidRPr="003A2770" w:rsidRDefault="009778A8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778A8" w:rsidRPr="004240BF" w:rsidRDefault="009778A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Da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778A8" w:rsidRPr="003A2770" w:rsidRDefault="009778A8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Default="009778A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778A8" w:rsidRPr="003A2770" w:rsidRDefault="009778A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778A8" w:rsidRDefault="009778A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778A8" w:rsidRPr="003A2770" w:rsidRDefault="009778A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778A8" w:rsidRPr="007B4589" w:rsidRDefault="009778A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778A8" w:rsidRPr="0042206D" w:rsidRDefault="009778A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778A8" w:rsidRDefault="009778A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778A8" w:rsidRPr="003A2770" w:rsidRDefault="009778A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78A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778A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15.4.2016. do 12h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9778A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778A8" w:rsidRPr="003A2770" w:rsidRDefault="009778A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14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778A8" w:rsidRPr="009778A8" w:rsidRDefault="009778A8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9778A8" w:rsidRPr="009778A8" w:rsidRDefault="009778A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9778A8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9778A8" w:rsidRPr="009778A8" w:rsidRDefault="009778A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778A8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778A8" w:rsidRPr="009778A8" w:rsidRDefault="009778A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9778A8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778A8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778A8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778A8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9778A8" w:rsidRPr="009778A8" w:rsidRDefault="009778A8" w:rsidP="009778A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9778A8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9778A8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9778A8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9778A8" w:rsidRPr="009778A8" w:rsidRDefault="009778A8" w:rsidP="009778A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9778A8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9778A8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9778A8" w:rsidRPr="009778A8" w:rsidRDefault="009778A8" w:rsidP="009778A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9778A8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9778A8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Pr="009778A8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9778A8" w:rsidRPr="009778A8" w:rsidRDefault="009778A8" w:rsidP="009778A8">
      <w:pPr>
        <w:pStyle w:val="ListParagraph"/>
        <w:spacing w:before="120" w:after="120" w:line="240" w:lineRule="auto"/>
        <w:ind w:left="0"/>
        <w:contextualSpacing w:val="0"/>
        <w:jc w:val="both"/>
        <w:rPr>
          <w:del w:id="40" w:author="mvricko" w:date="2015-07-13T13:53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</w:p>
    <w:p w:rsidR="009778A8" w:rsidRPr="009778A8" w:rsidRDefault="009778A8" w:rsidP="00A17B08">
      <w:pPr>
        <w:spacing w:before="120" w:after="120"/>
        <w:ind w:left="357"/>
        <w:jc w:val="both"/>
        <w:rPr>
          <w:sz w:val="20"/>
          <w:szCs w:val="16"/>
          <w:rPrChange w:id="44" w:author="Unknown">
            <w:rPr>
              <w:sz w:val="12"/>
              <w:szCs w:val="16"/>
            </w:rPr>
          </w:rPrChange>
        </w:rPr>
      </w:pPr>
      <w:r w:rsidRPr="009778A8">
        <w:rPr>
          <w:b/>
          <w:i/>
          <w:sz w:val="20"/>
          <w:szCs w:val="16"/>
          <w:rPrChange w:id="4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9778A8">
        <w:rPr>
          <w:sz w:val="20"/>
          <w:szCs w:val="16"/>
          <w:rPrChange w:id="4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9778A8" w:rsidRPr="009778A8" w:rsidRDefault="009778A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778A8">
        <w:rPr>
          <w:rFonts w:ascii="Times New Roman" w:hAnsi="Times New Roman"/>
          <w:sz w:val="20"/>
          <w:szCs w:val="16"/>
          <w:rPrChange w:id="4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9778A8" w:rsidRPr="009778A8" w:rsidRDefault="009778A8" w:rsidP="00A17B08">
      <w:pPr>
        <w:spacing w:before="120" w:after="120"/>
        <w:ind w:left="360"/>
        <w:jc w:val="both"/>
        <w:rPr>
          <w:sz w:val="20"/>
          <w:szCs w:val="16"/>
          <w:rPrChange w:id="4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9778A8">
        <w:rPr>
          <w:sz w:val="20"/>
          <w:szCs w:val="16"/>
          <w:rPrChange w:id="5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9778A8" w:rsidRPr="009778A8" w:rsidRDefault="009778A8" w:rsidP="00A17B08">
      <w:pPr>
        <w:spacing w:before="120" w:after="120"/>
        <w:jc w:val="both"/>
        <w:rPr>
          <w:sz w:val="20"/>
          <w:szCs w:val="16"/>
          <w:rPrChange w:id="51" w:author="Unknown">
            <w:rPr>
              <w:sz w:val="12"/>
              <w:szCs w:val="16"/>
            </w:rPr>
          </w:rPrChange>
        </w:rPr>
      </w:pPr>
      <w:r w:rsidRPr="009778A8">
        <w:rPr>
          <w:sz w:val="20"/>
          <w:szCs w:val="16"/>
          <w:rPrChange w:id="5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b) osiguranje odgovornosti i jamčevine </w:t>
      </w:r>
    </w:p>
    <w:p w:rsidR="009778A8" w:rsidRPr="009778A8" w:rsidRDefault="009778A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3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9778A8">
        <w:rPr>
          <w:rFonts w:ascii="Times New Roman" w:hAnsi="Times New Roman"/>
          <w:sz w:val="20"/>
          <w:szCs w:val="16"/>
          <w:rPrChange w:id="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9778A8" w:rsidRPr="009778A8" w:rsidRDefault="009778A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5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9778A8"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9778A8" w:rsidRPr="009778A8" w:rsidRDefault="009778A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57" w:author="Unknown">
            <w:rPr>
              <w:sz w:val="12"/>
              <w:szCs w:val="16"/>
            </w:rPr>
          </w:rPrChange>
        </w:rPr>
      </w:pPr>
      <w:r w:rsidRPr="009778A8"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9778A8" w:rsidRPr="009778A8" w:rsidRDefault="009778A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59" w:author="Unknown">
            <w:rPr>
              <w:sz w:val="12"/>
              <w:szCs w:val="16"/>
            </w:rPr>
          </w:rPrChange>
        </w:rPr>
      </w:pPr>
      <w:r w:rsidRPr="009778A8">
        <w:rPr>
          <w:rFonts w:ascii="Times New Roman" w:hAnsi="Times New Roman"/>
          <w:sz w:val="20"/>
          <w:szCs w:val="16"/>
          <w:rPrChange w:id="6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9778A8">
        <w:rPr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  <w:t>.</w:t>
      </w:r>
    </w:p>
    <w:p w:rsidR="009778A8" w:rsidRPr="009778A8" w:rsidRDefault="009778A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62" w:author="Unknown">
            <w:rPr>
              <w:sz w:val="12"/>
              <w:szCs w:val="16"/>
            </w:rPr>
          </w:rPrChange>
        </w:rPr>
      </w:pPr>
      <w:r w:rsidRPr="009778A8">
        <w:rPr>
          <w:rFonts w:ascii="Times New Roman" w:hAnsi="Times New Roman"/>
          <w:sz w:val="20"/>
          <w:szCs w:val="16"/>
          <w:rPrChange w:id="6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9778A8" w:rsidRPr="009778A8" w:rsidDel="006F7BB3" w:rsidRDefault="009778A8" w:rsidP="00A17B08">
      <w:pPr>
        <w:spacing w:before="120" w:after="120"/>
        <w:jc w:val="both"/>
        <w:rPr>
          <w:del w:id="64" w:author="zcukelj" w:date="2015-07-30T09:49:00Z"/>
          <w:rFonts w:cs="Arial"/>
          <w:sz w:val="20"/>
          <w:szCs w:val="16"/>
          <w:rPrChange w:id="65" w:author="Unknown">
            <w:rPr>
              <w:del w:id="66" w:author="zcukelj" w:date="2015-07-30T09:49:00Z"/>
              <w:rFonts w:cs="Arial"/>
              <w:sz w:val="22"/>
              <w:szCs w:val="16"/>
            </w:rPr>
          </w:rPrChange>
        </w:rPr>
      </w:pPr>
      <w:r w:rsidRPr="009778A8">
        <w:rPr>
          <w:sz w:val="20"/>
          <w:szCs w:val="16"/>
          <w:rPrChange w:id="67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778A8" w:rsidRDefault="009778A8" w:rsidP="009778A8">
      <w:pPr>
        <w:spacing w:before="120" w:after="120"/>
        <w:jc w:val="both"/>
        <w:rPr>
          <w:del w:id="68" w:author="zcukelj" w:date="2015-07-30T11:44:00Z"/>
        </w:rPr>
        <w:pPrChange w:id="69" w:author="zcukelj" w:date="2015-07-30T09:49:00Z">
          <w:pPr>
            <w:spacing w:before="120" w:after="120"/>
          </w:pPr>
        </w:pPrChange>
      </w:pPr>
    </w:p>
    <w:p w:rsidR="009778A8" w:rsidRDefault="009778A8"/>
    <w:sectPr w:rsidR="009778A8" w:rsidSect="00EC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CEC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402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18D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CE6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042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6E7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A26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FC1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FC6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C27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B3B7C"/>
    <w:rsid w:val="002D0037"/>
    <w:rsid w:val="00351C2C"/>
    <w:rsid w:val="00375809"/>
    <w:rsid w:val="003A2770"/>
    <w:rsid w:val="0042206D"/>
    <w:rsid w:val="004240BF"/>
    <w:rsid w:val="00461EF3"/>
    <w:rsid w:val="00492BA0"/>
    <w:rsid w:val="004A6AA8"/>
    <w:rsid w:val="004C1B28"/>
    <w:rsid w:val="004C3220"/>
    <w:rsid w:val="00516FDF"/>
    <w:rsid w:val="005A09C4"/>
    <w:rsid w:val="00634528"/>
    <w:rsid w:val="006F7BB3"/>
    <w:rsid w:val="00725DF4"/>
    <w:rsid w:val="007A1BDD"/>
    <w:rsid w:val="007B4589"/>
    <w:rsid w:val="007C6707"/>
    <w:rsid w:val="0081651A"/>
    <w:rsid w:val="00845E2E"/>
    <w:rsid w:val="009560F3"/>
    <w:rsid w:val="009778A8"/>
    <w:rsid w:val="009E58AB"/>
    <w:rsid w:val="009E79F7"/>
    <w:rsid w:val="009F4DDC"/>
    <w:rsid w:val="009F7762"/>
    <w:rsid w:val="00A17B08"/>
    <w:rsid w:val="00AF730C"/>
    <w:rsid w:val="00B66E63"/>
    <w:rsid w:val="00BC2868"/>
    <w:rsid w:val="00BD2224"/>
    <w:rsid w:val="00C9142D"/>
    <w:rsid w:val="00CC2C8B"/>
    <w:rsid w:val="00CD4729"/>
    <w:rsid w:val="00CF2985"/>
    <w:rsid w:val="00D020D3"/>
    <w:rsid w:val="00E450D1"/>
    <w:rsid w:val="00EA1BE0"/>
    <w:rsid w:val="00EA775D"/>
    <w:rsid w:val="00EC3B5F"/>
    <w:rsid w:val="00EC747C"/>
    <w:rsid w:val="00EF2C9D"/>
    <w:rsid w:val="00F4131C"/>
    <w:rsid w:val="00F61971"/>
    <w:rsid w:val="00F66994"/>
    <w:rsid w:val="00FC49BB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val="hr-HR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656</Words>
  <Characters>3740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ZLATKO</cp:lastModifiedBy>
  <cp:revision>9</cp:revision>
  <dcterms:created xsi:type="dcterms:W3CDTF">2015-08-06T08:10:00Z</dcterms:created>
  <dcterms:modified xsi:type="dcterms:W3CDTF">2016-04-06T13:31:00Z</dcterms:modified>
</cp:coreProperties>
</file>